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8"/>
        <w:gridCol w:w="4660"/>
      </w:tblGrid>
      <w:tr w:rsidR="00B66ACF" w:rsidRPr="00B66ACF" w14:paraId="6A649BE1" w14:textId="77777777" w:rsidTr="0084622F">
        <w:trPr>
          <w:trHeight w:val="283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39EEC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РЕСПУБЛИКАЋЫ</w:t>
            </w:r>
          </w:p>
          <w:p w14:paraId="3194A4EB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Туймазы районы</w:t>
            </w:r>
          </w:p>
          <w:p w14:paraId="2E879567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14:paraId="227B5594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Серафимовка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14:paraId="708EDB57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</w:p>
          <w:p w14:paraId="33818ADF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6701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14A9B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452780, Туймазы районы,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Серафимовка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8813D2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Девон урамы,2.</w:t>
            </w:r>
          </w:p>
          <w:p w14:paraId="6D6D2E43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Тел.(</w:t>
            </w:r>
            <w:proofErr w:type="gram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34782) 9-15-68, 2-62-74; факс 9-15-68</w:t>
            </w:r>
          </w:p>
          <w:p w14:paraId="1094AB6A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ИНН 0269005365</w:t>
            </w:r>
          </w:p>
          <w:p w14:paraId="3280CAB7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ОГРН 1020202217034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D93B8" w14:textId="690B2533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4C8F56" wp14:editId="67C0C324">
                  <wp:extent cx="752475" cy="790575"/>
                  <wp:effectExtent l="0" t="0" r="9525" b="9525"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8A706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83C7F54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14:paraId="63ED6D70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Серафимовский сельсовет</w:t>
            </w:r>
          </w:p>
          <w:p w14:paraId="268C5D2C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71DF21A5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Туймазинский район</w:t>
            </w:r>
          </w:p>
          <w:p w14:paraId="181AADC8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14:paraId="5289886E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3B556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 xml:space="preserve">452780, Туймазинский район, </w:t>
            </w:r>
            <w:proofErr w:type="spell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с.Серафимовский</w:t>
            </w:r>
            <w:proofErr w:type="spell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9061C3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ул.Девонская,2</w:t>
            </w:r>
          </w:p>
          <w:p w14:paraId="47032E30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Тел.(</w:t>
            </w:r>
            <w:proofErr w:type="gramEnd"/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34782) 9-15-68, 2-62-74; факс 9-15-68</w:t>
            </w:r>
          </w:p>
          <w:p w14:paraId="600FBD31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ИНН 0269005365</w:t>
            </w:r>
          </w:p>
          <w:p w14:paraId="56D9E98D" w14:textId="77777777" w:rsidR="00B66ACF" w:rsidRPr="00B66ACF" w:rsidRDefault="00B66ACF" w:rsidP="00B66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ACF">
              <w:rPr>
                <w:rFonts w:ascii="Times New Roman" w:hAnsi="Times New Roman" w:cs="Times New Roman"/>
                <w:sz w:val="20"/>
                <w:szCs w:val="20"/>
              </w:rPr>
              <w:t>ОГРН 1020202217034</w:t>
            </w:r>
          </w:p>
          <w:p w14:paraId="00E19D85" w14:textId="77777777" w:rsidR="00B66ACF" w:rsidRPr="00B66ACF" w:rsidRDefault="00B66ACF" w:rsidP="00B66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CF928" w14:textId="77777777" w:rsidR="00B66ACF" w:rsidRPr="00B66ACF" w:rsidRDefault="00B66ACF" w:rsidP="00B66ACF">
      <w:pPr>
        <w:tabs>
          <w:tab w:val="left" w:pos="5235"/>
        </w:tabs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5210"/>
        <w:gridCol w:w="5059"/>
      </w:tblGrid>
      <w:tr w:rsidR="00B66ACF" w:rsidRPr="00B66ACF" w14:paraId="05294A46" w14:textId="77777777" w:rsidTr="0084622F">
        <w:trPr>
          <w:trHeight w:val="318"/>
        </w:trPr>
        <w:tc>
          <w:tcPr>
            <w:tcW w:w="5210" w:type="dxa"/>
          </w:tcPr>
          <w:p w14:paraId="5CAF407B" w14:textId="77777777" w:rsidR="00B66ACF" w:rsidRPr="00B66ACF" w:rsidRDefault="00B66ACF" w:rsidP="00B66ACF">
            <w:pPr>
              <w:tabs>
                <w:tab w:val="left" w:pos="52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КАРАР</w:t>
            </w:r>
          </w:p>
        </w:tc>
        <w:tc>
          <w:tcPr>
            <w:tcW w:w="5059" w:type="dxa"/>
          </w:tcPr>
          <w:p w14:paraId="4A499D6D" w14:textId="77777777" w:rsidR="00B66ACF" w:rsidRPr="00B66ACF" w:rsidRDefault="00B66ACF" w:rsidP="00B66ACF">
            <w:pPr>
              <w:tabs>
                <w:tab w:val="left" w:pos="52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ПОСТАНОВЛЕНИЕ</w:t>
            </w:r>
          </w:p>
        </w:tc>
      </w:tr>
      <w:tr w:rsidR="00B66ACF" w:rsidRPr="00B66ACF" w14:paraId="5C38ABF4" w14:textId="77777777" w:rsidTr="0084622F">
        <w:trPr>
          <w:trHeight w:val="358"/>
        </w:trPr>
        <w:tc>
          <w:tcPr>
            <w:tcW w:w="5210" w:type="dxa"/>
          </w:tcPr>
          <w:p w14:paraId="1C131395" w14:textId="77777777" w:rsidR="00B66ACF" w:rsidRPr="00B66ACF" w:rsidRDefault="00B66ACF" w:rsidP="00B66ACF">
            <w:pPr>
              <w:tabs>
                <w:tab w:val="left" w:pos="5235"/>
              </w:tabs>
              <w:ind w:right="-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 «__</w:t>
            </w:r>
            <w:proofErr w:type="gramStart"/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________      2019 г.                   №  </w:t>
            </w:r>
          </w:p>
        </w:tc>
        <w:tc>
          <w:tcPr>
            <w:tcW w:w="5059" w:type="dxa"/>
          </w:tcPr>
          <w:p w14:paraId="22E2FECB" w14:textId="77777777" w:rsidR="00B66ACF" w:rsidRPr="00B66ACF" w:rsidRDefault="00B66ACF" w:rsidP="00B66ACF">
            <w:pPr>
              <w:tabs>
                <w:tab w:val="left" w:pos="52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</w:t>
            </w:r>
            <w:proofErr w:type="gramStart"/>
            <w:r w:rsidRPr="00B66AC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6ACF">
              <w:rPr>
                <w:rFonts w:ascii="Times New Roman" w:hAnsi="Times New Roman" w:cs="Times New Roman"/>
                <w:sz w:val="24"/>
                <w:szCs w:val="24"/>
              </w:rPr>
              <w:t xml:space="preserve">________      2019 г.   </w:t>
            </w:r>
          </w:p>
          <w:p w14:paraId="7955660B" w14:textId="77777777" w:rsidR="00B66ACF" w:rsidRPr="00B66ACF" w:rsidRDefault="00B66ACF" w:rsidP="00B66ACF">
            <w:pPr>
              <w:tabs>
                <w:tab w:val="left" w:pos="52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EBF93F" w14:textId="44694A69" w:rsidR="00B647CB" w:rsidRPr="009236A1" w:rsidRDefault="00AE2BFD" w:rsidP="00522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236A1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="00DF40C6" w:rsidRPr="009236A1">
        <w:rPr>
          <w:rFonts w:ascii="Times New Roman" w:hAnsi="Times New Roman"/>
          <w:b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522CFD" w:rsidRPr="009236A1">
        <w:rPr>
          <w:rFonts w:ascii="Times New Roman" w:hAnsi="Times New Roman"/>
          <w:b/>
        </w:rPr>
        <w:t xml:space="preserve"> </w:t>
      </w:r>
      <w:r w:rsidRPr="009236A1">
        <w:rPr>
          <w:rFonts w:ascii="Times New Roman" w:hAnsi="Times New Roman"/>
          <w:b/>
        </w:rPr>
        <w:t xml:space="preserve">в </w:t>
      </w:r>
      <w:r w:rsidR="00522CFD" w:rsidRPr="009236A1">
        <w:rPr>
          <w:rFonts w:ascii="Times New Roman" w:hAnsi="Times New Roman"/>
          <w:b/>
        </w:rPr>
        <w:t xml:space="preserve">сельском поселении Серафимовский сельсовет муниципального района Туймазинский район Республики Башкортостан </w:t>
      </w:r>
    </w:p>
    <w:p w14:paraId="26C5D29C" w14:textId="77777777" w:rsidR="00B5216E" w:rsidRPr="009236A1" w:rsidRDefault="00B5216E" w:rsidP="00CC14BA">
      <w:pPr>
        <w:pStyle w:val="af2"/>
        <w:jc w:val="center"/>
        <w:rPr>
          <w:rFonts w:ascii="Times New Roman" w:eastAsiaTheme="minorHAnsi" w:hAnsi="Times New Roman" w:cstheme="minorBidi"/>
          <w:b/>
        </w:rPr>
      </w:pPr>
    </w:p>
    <w:p w14:paraId="00BD843C" w14:textId="22734A02" w:rsidR="00B647CB" w:rsidRPr="009236A1" w:rsidRDefault="00B647CB" w:rsidP="00522CF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соответствии </w:t>
      </w:r>
      <w:r w:rsidR="002D7470" w:rsidRPr="009236A1">
        <w:rPr>
          <w:rFonts w:ascii="Times New Roman" w:hAnsi="Times New Roman" w:cs="Times New Roman"/>
        </w:rPr>
        <w:t>с</w:t>
      </w:r>
      <w:r w:rsidR="00F21FF0" w:rsidRPr="009236A1">
        <w:rPr>
          <w:rFonts w:ascii="Times New Roman" w:hAnsi="Times New Roman" w:cs="Times New Roman"/>
        </w:rPr>
        <w:t xml:space="preserve"> </w:t>
      </w:r>
      <w:r w:rsidR="00FB0855" w:rsidRPr="009236A1">
        <w:rPr>
          <w:rFonts w:ascii="Times New Roman" w:hAnsi="Times New Roman" w:cs="Times New Roman"/>
        </w:rPr>
        <w:t>Федеральным</w:t>
      </w:r>
      <w:r w:rsidR="009F588E" w:rsidRPr="009236A1">
        <w:rPr>
          <w:rFonts w:ascii="Times New Roman" w:hAnsi="Times New Roman" w:cs="Times New Roman"/>
        </w:rPr>
        <w:t xml:space="preserve"> закон</w:t>
      </w:r>
      <w:r w:rsidR="00FB0855" w:rsidRPr="009236A1">
        <w:rPr>
          <w:rFonts w:ascii="Times New Roman" w:hAnsi="Times New Roman" w:cs="Times New Roman"/>
        </w:rPr>
        <w:t>ом</w:t>
      </w:r>
      <w:r w:rsidR="009F588E"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</w:rPr>
        <w:t>от 27 июля 2010 года</w:t>
      </w:r>
      <w:r w:rsidR="005379F0" w:rsidRPr="009236A1">
        <w:rPr>
          <w:rFonts w:ascii="Times New Roman" w:hAnsi="Times New Roman" w:cs="Times New Roman"/>
        </w:rPr>
        <w:t xml:space="preserve">  </w:t>
      </w:r>
      <w:r w:rsidRPr="009236A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 w:rsidR="002D671C" w:rsidRPr="009236A1">
        <w:rPr>
          <w:rFonts w:ascii="Times New Roman" w:hAnsi="Times New Roman" w:cs="Times New Roman"/>
        </w:rPr>
        <w:t xml:space="preserve"> (далее </w:t>
      </w:r>
      <w:r w:rsidR="00F83C47" w:rsidRPr="009236A1">
        <w:rPr>
          <w:rFonts w:ascii="Times New Roman" w:hAnsi="Times New Roman" w:cs="Times New Roman"/>
        </w:rPr>
        <w:t xml:space="preserve">- </w:t>
      </w:r>
      <w:r w:rsidR="002D671C" w:rsidRPr="009236A1">
        <w:rPr>
          <w:rFonts w:ascii="Times New Roman" w:hAnsi="Times New Roman" w:cs="Times New Roman"/>
        </w:rPr>
        <w:t>Федеральный закон № 210-ФЗ)</w:t>
      </w:r>
      <w:r w:rsidR="00FB0855" w:rsidRPr="009236A1">
        <w:rPr>
          <w:rFonts w:ascii="Times New Roman" w:hAnsi="Times New Roman" w:cs="Times New Roman"/>
        </w:rPr>
        <w:t>, постановлением Правительства Республики Башкортостан от 2</w:t>
      </w:r>
      <w:r w:rsidR="00A07231" w:rsidRPr="009236A1">
        <w:rPr>
          <w:rFonts w:ascii="Times New Roman" w:hAnsi="Times New Roman" w:cs="Times New Roman"/>
        </w:rPr>
        <w:t>2</w:t>
      </w:r>
      <w:r w:rsidR="00FB0855" w:rsidRPr="009236A1">
        <w:rPr>
          <w:rFonts w:ascii="Times New Roman" w:hAnsi="Times New Roman" w:cs="Times New Roman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236A1">
        <w:rPr>
          <w:rFonts w:ascii="Times New Roman" w:hAnsi="Times New Roman" w:cs="Times New Roman"/>
        </w:rPr>
        <w:t xml:space="preserve">Администрация </w:t>
      </w:r>
      <w:r w:rsidR="00522CFD" w:rsidRPr="009236A1">
        <w:rPr>
          <w:rFonts w:ascii="Times New Roman" w:hAnsi="Times New Roman" w:cs="Times New Roman"/>
        </w:rPr>
        <w:t>сельского поселения Серафимовский сельсовет муниципального района Туймазинский район Республики Башкортостан</w:t>
      </w:r>
    </w:p>
    <w:p w14:paraId="0186A73A" w14:textId="77777777" w:rsidR="00B5216E" w:rsidRPr="009236A1" w:rsidRDefault="00B5216E" w:rsidP="00CC14BA">
      <w:pPr>
        <w:pStyle w:val="3"/>
        <w:ind w:firstLine="709"/>
        <w:rPr>
          <w:sz w:val="22"/>
          <w:szCs w:val="22"/>
        </w:rPr>
      </w:pPr>
    </w:p>
    <w:p w14:paraId="25C9FCBE" w14:textId="77777777" w:rsidR="00B647CB" w:rsidRPr="009236A1" w:rsidRDefault="00B647CB" w:rsidP="00A1194C">
      <w:pPr>
        <w:pStyle w:val="3"/>
        <w:ind w:firstLine="709"/>
        <w:jc w:val="center"/>
        <w:rPr>
          <w:sz w:val="22"/>
          <w:szCs w:val="22"/>
        </w:rPr>
      </w:pPr>
      <w:r w:rsidRPr="009236A1">
        <w:rPr>
          <w:sz w:val="22"/>
          <w:szCs w:val="22"/>
        </w:rPr>
        <w:t>ПОСТАНОВЛЯЕТ:</w:t>
      </w:r>
    </w:p>
    <w:p w14:paraId="48F4E7E9" w14:textId="565F4303" w:rsidR="00522CFD" w:rsidRPr="009236A1" w:rsidRDefault="00920CBD" w:rsidP="00522C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 w:cs="Times New Roman"/>
        </w:rPr>
        <w:t>1.</w:t>
      </w:r>
      <w:r w:rsidR="00B647CB" w:rsidRPr="009236A1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9236A1">
        <w:rPr>
          <w:rFonts w:ascii="Times New Roman" w:hAnsi="Times New Roman" w:cs="Times New Roman"/>
        </w:rPr>
        <w:t xml:space="preserve">я муниципальной услуги </w:t>
      </w:r>
      <w:r w:rsidR="00DF40C6" w:rsidRPr="009236A1">
        <w:rPr>
          <w:rFonts w:ascii="Times New Roman" w:hAnsi="Times New Roman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9236A1">
        <w:rPr>
          <w:rFonts w:ascii="Times New Roman" w:hAnsi="Times New Roman"/>
        </w:rPr>
        <w:t xml:space="preserve"> </w:t>
      </w:r>
      <w:r w:rsidR="00AE2BFD" w:rsidRPr="009236A1">
        <w:rPr>
          <w:rFonts w:ascii="Times New Roman" w:hAnsi="Times New Roman"/>
        </w:rPr>
        <w:t xml:space="preserve">в </w:t>
      </w:r>
      <w:r w:rsidR="00522CFD" w:rsidRPr="009236A1">
        <w:rPr>
          <w:rFonts w:ascii="Times New Roman" w:hAnsi="Times New Roman"/>
        </w:rPr>
        <w:t>сельском поселении Серафимовский сельсовет муниципального района Туймазинский район Республики Башкортостан.</w:t>
      </w:r>
    </w:p>
    <w:p w14:paraId="1A2BB501" w14:textId="4EA7F8B1" w:rsidR="00AE447C" w:rsidRPr="009236A1" w:rsidRDefault="00AE447C" w:rsidP="00522C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14:paraId="19CBB9F0" w14:textId="406ED108" w:rsidR="00AE447C" w:rsidRPr="009236A1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36A1">
        <w:rPr>
          <w:rFonts w:ascii="Times New Roman" w:eastAsia="Times New Roman" w:hAnsi="Times New Roman" w:cs="Times New Roman"/>
          <w:lang w:eastAsia="ru-RU"/>
        </w:rPr>
        <w:t xml:space="preserve">3. Настоящее постановление опубликовать (обнародовать) </w:t>
      </w:r>
      <w:r w:rsidR="00522CFD" w:rsidRPr="009236A1">
        <w:rPr>
          <w:rFonts w:ascii="Times New Roman" w:eastAsia="Times New Roman" w:hAnsi="Times New Roman" w:cs="Times New Roman"/>
          <w:lang w:eastAsia="ru-RU"/>
        </w:rPr>
        <w:t>на официальном сайте сельского поселения Серафимовский сельсовет муниципального района Туймазинский район Республики Башкортостан</w:t>
      </w:r>
      <w:r w:rsidRPr="009236A1">
        <w:rPr>
          <w:rFonts w:ascii="Times New Roman" w:eastAsia="Times New Roman" w:hAnsi="Times New Roman" w:cs="Times New Roman"/>
          <w:lang w:eastAsia="ru-RU"/>
        </w:rPr>
        <w:t>.</w:t>
      </w:r>
    </w:p>
    <w:p w14:paraId="737E8FFF" w14:textId="3865010C" w:rsidR="003D2CFF" w:rsidRPr="009236A1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4. Контроль за исполнением настоящего постановления </w:t>
      </w:r>
      <w:r w:rsidR="00522CFD" w:rsidRPr="009236A1">
        <w:rPr>
          <w:rFonts w:ascii="Times New Roman" w:hAnsi="Times New Roman" w:cs="Times New Roman"/>
        </w:rPr>
        <w:t>оставляю за собой</w:t>
      </w:r>
      <w:r w:rsidRPr="009236A1">
        <w:rPr>
          <w:rFonts w:ascii="Times New Roman" w:hAnsi="Times New Roman" w:cs="Times New Roman"/>
        </w:rPr>
        <w:t>.</w:t>
      </w:r>
    </w:p>
    <w:p w14:paraId="740A3DF2" w14:textId="53264DAB" w:rsidR="00AE447C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F7E83BE" w14:textId="3390FC12" w:rsidR="00B66ACF" w:rsidRDefault="00B66ACF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C2315AE" w14:textId="77777777" w:rsidR="00B66ACF" w:rsidRPr="009236A1" w:rsidRDefault="00B66ACF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EC0E9F2" w14:textId="77777777" w:rsidR="00522CFD" w:rsidRPr="009236A1" w:rsidRDefault="00522CFD" w:rsidP="00B66A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Глава сельского поселения </w:t>
      </w:r>
    </w:p>
    <w:p w14:paraId="59DBC560" w14:textId="77777777" w:rsidR="00522CFD" w:rsidRPr="009236A1" w:rsidRDefault="00522CFD" w:rsidP="00B66A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Серафимовский сельсовет </w:t>
      </w:r>
    </w:p>
    <w:p w14:paraId="5F2FD342" w14:textId="77777777" w:rsidR="00522CFD" w:rsidRPr="009236A1" w:rsidRDefault="00522CFD" w:rsidP="00B66A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муниципального района </w:t>
      </w:r>
    </w:p>
    <w:p w14:paraId="48C86D95" w14:textId="77777777" w:rsidR="00522CFD" w:rsidRPr="009236A1" w:rsidRDefault="00522CFD" w:rsidP="00B66A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Туймазинский район </w:t>
      </w:r>
    </w:p>
    <w:p w14:paraId="31E26110" w14:textId="53037CD0" w:rsidR="00203556" w:rsidRPr="009236A1" w:rsidRDefault="00522CFD" w:rsidP="00B66A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Республики Башкортостан</w:t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r w:rsidR="00B66ACF">
        <w:rPr>
          <w:rFonts w:ascii="Times New Roman" w:hAnsi="Times New Roman"/>
        </w:rPr>
        <w:tab/>
      </w:r>
      <w:proofErr w:type="spellStart"/>
      <w:r w:rsidRPr="009236A1">
        <w:rPr>
          <w:rFonts w:ascii="Times New Roman" w:hAnsi="Times New Roman"/>
        </w:rPr>
        <w:t>А.Н.Нелюбин</w:t>
      </w:r>
      <w:proofErr w:type="spellEnd"/>
    </w:p>
    <w:p w14:paraId="54B273F5" w14:textId="77777777" w:rsidR="00A4629C" w:rsidRPr="009236A1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14:paraId="299FD9F3" w14:textId="77777777" w:rsidR="009236A1" w:rsidRPr="009236A1" w:rsidRDefault="009236A1">
      <w:pPr>
        <w:spacing w:after="160" w:line="259" w:lineRule="auto"/>
        <w:rPr>
          <w:rFonts w:ascii="Times New Roman" w:hAnsi="Times New Roman"/>
        </w:rPr>
      </w:pPr>
      <w:r w:rsidRPr="009236A1">
        <w:rPr>
          <w:rFonts w:ascii="Times New Roman" w:hAnsi="Times New Roman"/>
        </w:rPr>
        <w:br w:type="page"/>
      </w:r>
    </w:p>
    <w:p w14:paraId="012D0CE3" w14:textId="6BD01AC5" w:rsidR="00522CFD" w:rsidRPr="009236A1" w:rsidDel="00C26055" w:rsidRDefault="00522CFD" w:rsidP="00522CFD">
      <w:pPr>
        <w:tabs>
          <w:tab w:val="left" w:pos="7425"/>
        </w:tabs>
        <w:spacing w:after="0" w:line="240" w:lineRule="auto"/>
        <w:ind w:firstLine="851"/>
        <w:jc w:val="right"/>
        <w:rPr>
          <w:del w:id="0" w:author="User" w:date="2019-03-29T12:11:00Z"/>
          <w:rFonts w:ascii="Times New Roman" w:hAnsi="Times New Roman"/>
        </w:rPr>
      </w:pPr>
      <w:r w:rsidRPr="009236A1">
        <w:rPr>
          <w:rFonts w:ascii="Times New Roman" w:hAnsi="Times New Roman"/>
        </w:rPr>
        <w:lastRenderedPageBreak/>
        <w:t>Утвержден</w:t>
      </w:r>
      <w:ins w:id="1" w:author="User" w:date="2019-03-29T12:11:00Z">
        <w:r w:rsidRPr="009236A1">
          <w:rPr>
            <w:rFonts w:ascii="Times New Roman" w:hAnsi="Times New Roman"/>
          </w:rPr>
          <w:t xml:space="preserve"> </w:t>
        </w:r>
      </w:ins>
    </w:p>
    <w:p w14:paraId="385405EE" w14:textId="77777777" w:rsidR="00522CFD" w:rsidRPr="009236A1" w:rsidRDefault="00522CFD" w:rsidP="00522CFD">
      <w:pPr>
        <w:tabs>
          <w:tab w:val="left" w:pos="7425"/>
        </w:tabs>
        <w:spacing w:after="0" w:line="240" w:lineRule="auto"/>
        <w:ind w:firstLine="851"/>
        <w:jc w:val="right"/>
        <w:rPr>
          <w:ins w:id="2" w:author="User" w:date="2019-03-29T12:11:00Z"/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постановлением сельского поселения </w:t>
      </w:r>
    </w:p>
    <w:p w14:paraId="0A744E69" w14:textId="77777777" w:rsidR="00522CFD" w:rsidRPr="009236A1" w:rsidRDefault="00522CFD" w:rsidP="00522CFD">
      <w:pPr>
        <w:tabs>
          <w:tab w:val="left" w:pos="7425"/>
        </w:tabs>
        <w:spacing w:after="0" w:line="240" w:lineRule="auto"/>
        <w:ind w:firstLine="851"/>
        <w:jc w:val="right"/>
        <w:rPr>
          <w:ins w:id="3" w:author="User" w:date="2019-03-29T12:11:00Z"/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Серафимовский сельсовет муниципального района </w:t>
      </w:r>
    </w:p>
    <w:p w14:paraId="2AF0D402" w14:textId="77777777" w:rsidR="00522CFD" w:rsidRPr="009236A1" w:rsidRDefault="00522CFD" w:rsidP="00522CFD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9236A1">
        <w:rPr>
          <w:rFonts w:ascii="Times New Roman" w:hAnsi="Times New Roman"/>
        </w:rPr>
        <w:t>Туймазинский район Республики Башкортостан</w:t>
      </w:r>
    </w:p>
    <w:p w14:paraId="2C4FAE78" w14:textId="103684B9" w:rsidR="00AE2BFD" w:rsidRPr="006812BD" w:rsidRDefault="00522CFD" w:rsidP="00522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</w:rPr>
      </w:pPr>
      <w:bookmarkStart w:id="4" w:name="_GoBack"/>
      <w:bookmarkEnd w:id="4"/>
      <w:r w:rsidRPr="006812BD">
        <w:rPr>
          <w:rFonts w:ascii="Times New Roman" w:hAnsi="Times New Roman"/>
        </w:rPr>
        <w:t>от ____________20___ года №____</w:t>
      </w:r>
    </w:p>
    <w:p w14:paraId="07E4E9A5" w14:textId="77777777" w:rsidR="00AE2BFD" w:rsidRPr="009236A1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3FA0E178" w14:textId="501665F3" w:rsidR="00AE2BFD" w:rsidRPr="009236A1" w:rsidRDefault="00AE2BFD" w:rsidP="00522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DF40C6" w:rsidRPr="009236A1">
        <w:rPr>
          <w:rFonts w:ascii="Times New Roman" w:hAnsi="Times New Roman"/>
          <w:b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9236A1">
        <w:rPr>
          <w:rFonts w:ascii="Times New Roman" w:hAnsi="Times New Roman" w:cs="Times New Roman"/>
          <w:b/>
          <w:bCs/>
        </w:rPr>
        <w:t xml:space="preserve"> в </w:t>
      </w:r>
      <w:r w:rsidR="00522CFD" w:rsidRPr="009236A1">
        <w:rPr>
          <w:rFonts w:ascii="Times New Roman" w:hAnsi="Times New Roman"/>
          <w:b/>
        </w:rPr>
        <w:t xml:space="preserve">сельском поселении Серафимовский сельсовет муниципального района Туймазинский район Республики Башкортостан </w:t>
      </w:r>
    </w:p>
    <w:p w14:paraId="19F6A1A5" w14:textId="77777777" w:rsidR="00AE2BFD" w:rsidRPr="009236A1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14:paraId="25A403BF" w14:textId="77777777" w:rsidR="00AE2BFD" w:rsidRPr="009236A1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I. Общие положения</w:t>
      </w:r>
    </w:p>
    <w:p w14:paraId="203070D5" w14:textId="77777777" w:rsidR="00AE2BFD" w:rsidRPr="009236A1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14:paraId="7D6568ED" w14:textId="77777777" w:rsidR="00AE2BFD" w:rsidRPr="009236A1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14:paraId="0130D181" w14:textId="09E8FAA3" w:rsidR="007A0AB8" w:rsidRPr="009236A1" w:rsidRDefault="007A0AB8" w:rsidP="00522C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</w:t>
      </w:r>
      <w:r w:rsidR="00DF40C6" w:rsidRPr="009236A1">
        <w:rPr>
          <w:rFonts w:ascii="Times New Roman" w:hAnsi="Times New Roman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</w:rPr>
        <w:t xml:space="preserve">(далее </w:t>
      </w:r>
      <w:r w:rsidR="00601189" w:rsidRPr="009236A1">
        <w:rPr>
          <w:rFonts w:ascii="Times New Roman" w:hAnsi="Times New Roman" w:cs="Times New Roman"/>
        </w:rPr>
        <w:t>-</w:t>
      </w:r>
      <w:r w:rsidRPr="009236A1">
        <w:rPr>
          <w:rFonts w:ascii="Times New Roman" w:hAnsi="Times New Roman" w:cs="Times New Roman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9236A1">
        <w:rPr>
          <w:rFonts w:ascii="Times New Roman" w:hAnsi="Times New Roman"/>
        </w:rPr>
        <w:t xml:space="preserve">владению, пользованию и распоряжению муниципальным нежилым фондом </w:t>
      </w:r>
      <w:r w:rsidRPr="009236A1">
        <w:rPr>
          <w:rFonts w:ascii="Times New Roman" w:hAnsi="Times New Roman" w:cs="Times New Roman"/>
        </w:rPr>
        <w:t xml:space="preserve">в </w:t>
      </w:r>
      <w:r w:rsidR="00522CFD" w:rsidRPr="009236A1">
        <w:rPr>
          <w:rFonts w:ascii="Times New Roman" w:hAnsi="Times New Roman"/>
        </w:rPr>
        <w:t xml:space="preserve">сельском поселении Серафимовский сельсовет муниципального района Туймазинский район Республики Башкортостан </w:t>
      </w:r>
    </w:p>
    <w:p w14:paraId="48E1E5FA" w14:textId="77777777" w:rsidR="007A0AB8" w:rsidRPr="009236A1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  <w:b/>
        </w:rPr>
        <w:t>Круг заявителей</w:t>
      </w:r>
    </w:p>
    <w:p w14:paraId="1D4096CB" w14:textId="4119D683" w:rsidR="00286EB5" w:rsidRPr="009236A1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9236A1">
        <w:rPr>
          <w:rFonts w:ascii="Times New Roman" w:hAnsi="Times New Roman" w:cs="Times New Roman"/>
        </w:rPr>
        <w:t xml:space="preserve">1.2.  </w:t>
      </w:r>
      <w:r w:rsidR="00286EB5" w:rsidRPr="009236A1">
        <w:rPr>
          <w:rFonts w:ascii="Times New Roman" w:hAnsi="Times New Roman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9236A1">
        <w:rPr>
          <w:rFonts w:ascii="Times New Roman" w:hAnsi="Times New Roman"/>
          <w:bCs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9236A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bCs/>
          <w:lang w:eastAsia="ru-RU"/>
        </w:rPr>
        <w:t xml:space="preserve">1) </w:t>
      </w:r>
      <w:r w:rsidRPr="009236A1">
        <w:rPr>
          <w:rFonts w:ascii="Times New Roman" w:hAnsi="Times New Roman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9236A1" w:rsidRDefault="00286EB5" w:rsidP="00CC14BA">
      <w:pPr>
        <w:pStyle w:val="af2"/>
        <w:ind w:firstLine="709"/>
        <w:rPr>
          <w:rFonts w:ascii="Times New Roman" w:eastAsia="BatangChe" w:hAnsi="Times New Roman"/>
          <w:lang w:eastAsia="ru-RU"/>
        </w:rPr>
      </w:pPr>
      <w:r w:rsidRPr="009236A1">
        <w:rPr>
          <w:rFonts w:ascii="Times New Roman" w:eastAsia="BatangChe" w:hAnsi="Times New Roman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9236A1" w:rsidRDefault="00286EB5" w:rsidP="00CC14BA">
      <w:pPr>
        <w:pStyle w:val="af2"/>
        <w:ind w:firstLine="709"/>
        <w:rPr>
          <w:rFonts w:ascii="Times New Roman" w:eastAsia="BatangChe" w:hAnsi="Times New Roman"/>
          <w:lang w:eastAsia="ru-RU"/>
        </w:rPr>
      </w:pPr>
      <w:r w:rsidRPr="009236A1">
        <w:rPr>
          <w:rFonts w:ascii="Times New Roman" w:eastAsia="BatangChe" w:hAnsi="Times New Roman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9236A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lang w:eastAsia="ru-RU"/>
        </w:rPr>
      </w:pPr>
      <w:r w:rsidRPr="009236A1">
        <w:rPr>
          <w:rFonts w:ascii="Times New Roman" w:eastAsia="BatangChe" w:hAnsi="Times New Roman"/>
          <w:lang w:eastAsia="ru-RU"/>
        </w:rPr>
        <w:t xml:space="preserve">4) являющихся в порядке, установленном </w:t>
      </w:r>
      <w:hyperlink r:id="rId9" w:history="1">
        <w:r w:rsidRPr="009236A1">
          <w:rPr>
            <w:rFonts w:ascii="Times New Roman" w:eastAsia="BatangChe" w:hAnsi="Times New Roman"/>
            <w:lang w:eastAsia="ru-RU"/>
          </w:rPr>
          <w:t>законодательством</w:t>
        </w:r>
      </w:hyperlink>
      <w:r w:rsidRPr="009236A1">
        <w:rPr>
          <w:rFonts w:ascii="Times New Roman" w:eastAsia="BatangChe" w:hAnsi="Times New Roman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9236A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eastAsia="BatangChe" w:hAnsi="Times New Roman"/>
          <w:lang w:eastAsia="ru-RU"/>
        </w:rPr>
        <w:t xml:space="preserve">5) </w:t>
      </w:r>
      <w:r w:rsidRPr="009236A1">
        <w:rPr>
          <w:rFonts w:ascii="Times New Roman" w:hAnsi="Times New Roman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9236A1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9236A1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5183B4E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9236A1">
        <w:rPr>
          <w:rFonts w:ascii="Times New Roman" w:eastAsia="Calibri" w:hAnsi="Times New Roman" w:cs="Times New Roman"/>
          <w:b/>
        </w:rPr>
        <w:t xml:space="preserve"> </w:t>
      </w:r>
      <w:r w:rsidRPr="009236A1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9236A1">
        <w:rPr>
          <w:rFonts w:ascii="Times New Roman" w:eastAsia="Calibri" w:hAnsi="Times New Roman" w:cs="Times New Roman"/>
          <w:b/>
        </w:rPr>
        <w:t>муниципальн</w:t>
      </w:r>
      <w:r w:rsidRPr="009236A1">
        <w:rPr>
          <w:rFonts w:ascii="Times New Roman" w:eastAsia="Calibri" w:hAnsi="Times New Roman" w:cs="Times New Roman"/>
          <w:b/>
        </w:rPr>
        <w:t>ой услуги</w:t>
      </w:r>
    </w:p>
    <w:p w14:paraId="28275E1F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</w:rPr>
        <w:t>1.4. С</w:t>
      </w:r>
      <w:r w:rsidRPr="009236A1">
        <w:rPr>
          <w:rFonts w:ascii="Times New Roman" w:hAnsi="Times New Roman" w:cs="Times New Roman"/>
          <w:bCs/>
        </w:rPr>
        <w:t>правочная информация:</w:t>
      </w:r>
    </w:p>
    <w:p w14:paraId="0952936C" w14:textId="67D7ADA0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о месте нахождения и графике работы </w:t>
      </w:r>
      <w:r w:rsidRPr="009236A1">
        <w:rPr>
          <w:rFonts w:ascii="Times New Roman" w:eastAsia="Calibri" w:hAnsi="Times New Roman" w:cs="Times New Roman"/>
        </w:rPr>
        <w:t xml:space="preserve">Администрации </w:t>
      </w:r>
      <w:r w:rsidR="00522CFD" w:rsidRPr="009236A1">
        <w:rPr>
          <w:rFonts w:ascii="Times New Roman" w:hAnsi="Times New Roman"/>
        </w:rPr>
        <w:t>сельском поселении Серафимовский сельсовет муниципального района Туймазинский район Республики Башкортостан</w:t>
      </w:r>
      <w:r w:rsidRPr="009236A1">
        <w:rPr>
          <w:rFonts w:ascii="Times New Roman" w:hAnsi="Times New Roman" w:cs="Times New Roman"/>
        </w:rPr>
        <w:t xml:space="preserve">, предоставляющего муниципальную услугу, </w:t>
      </w:r>
      <w:r w:rsidRPr="009236A1">
        <w:rPr>
          <w:rFonts w:ascii="Times New Roman" w:eastAsia="Calibri" w:hAnsi="Times New Roman" w:cs="Times New Roman"/>
        </w:rPr>
        <w:t xml:space="preserve">(далее соответственно – Администрация, </w:t>
      </w:r>
      <w:r w:rsidRPr="009236A1">
        <w:rPr>
          <w:rFonts w:ascii="Times New Roman" w:hAnsi="Times New Roman" w:cs="Times New Roman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9236A1">
        <w:rPr>
          <w:rFonts w:ascii="Times New Roman" w:hAnsi="Times New Roman" w:cs="Times New Roman"/>
          <w:color w:val="000000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9236A1">
        <w:rPr>
          <w:rFonts w:ascii="Times New Roman" w:hAnsi="Times New Roman" w:cs="Times New Roman"/>
        </w:rPr>
        <w:t xml:space="preserve"> (далее - РГАУ МФЦ);  </w:t>
      </w:r>
    </w:p>
    <w:p w14:paraId="3FEE46A3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9236A1">
        <w:rPr>
          <w:rFonts w:ascii="Times New Roman" w:hAnsi="Times New Roman" w:cs="Times New Roman"/>
        </w:rPr>
        <w:t xml:space="preserve">государственных информационных системах «Реестр государственных и муниципальных услуг </w:t>
      </w:r>
      <w:r w:rsidRPr="009236A1">
        <w:rPr>
          <w:rFonts w:ascii="Times New Roman" w:hAnsi="Times New Roman" w:cs="Times New Roman"/>
        </w:rPr>
        <w:lastRenderedPageBreak/>
        <w:t>(функций) Республики Башкортостан» и</w:t>
      </w:r>
      <w:r w:rsidRPr="009236A1">
        <w:rPr>
          <w:rFonts w:ascii="Times New Roman" w:hAnsi="Times New Roman" w:cs="Times New Roman"/>
          <w:bCs/>
        </w:rPr>
        <w:t xml:space="preserve"> «</w:t>
      </w:r>
      <w:r w:rsidRPr="009236A1">
        <w:rPr>
          <w:rFonts w:ascii="Times New Roman" w:hAnsi="Times New Roman" w:cs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236A1">
        <w:rPr>
          <w:rFonts w:ascii="Times New Roman" w:hAnsi="Times New Roman" w:cs="Times New Roman"/>
          <w:bCs/>
        </w:rPr>
        <w:t xml:space="preserve">. </w:t>
      </w:r>
    </w:p>
    <w:p w14:paraId="013403D8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9236A1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9236A1">
        <w:rPr>
          <w:rFonts w:ascii="Times New Roman" w:eastAsia="Calibri" w:hAnsi="Times New Roman" w:cs="Times New Roman"/>
        </w:rPr>
        <w:t xml:space="preserve">Администрации (Уполномоченном органе) </w:t>
      </w:r>
      <w:r w:rsidRPr="009236A1">
        <w:rPr>
          <w:rFonts w:ascii="Times New Roman" w:hAnsi="Times New Roman" w:cs="Times New Roman"/>
        </w:rPr>
        <w:t>или РГАУ МФЦ;</w:t>
      </w:r>
    </w:p>
    <w:p w14:paraId="426B2356" w14:textId="77777777" w:rsidR="00397032" w:rsidRPr="009236A1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 телефону в Администрации (Уполномоченном органе) или РГАУ МФЦ;</w:t>
      </w:r>
    </w:p>
    <w:p w14:paraId="23376027" w14:textId="77777777" w:rsidR="00397032" w:rsidRPr="009236A1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9236A1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14:paraId="5C932B72" w14:textId="77777777" w:rsidR="00397032" w:rsidRPr="009236A1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1F02CF5A" w:rsidR="00397032" w:rsidRPr="009236A1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на официальных сайтах Администрации (Уполномоченного органа) </w:t>
      </w:r>
      <w:hyperlink r:id="rId10" w:history="1">
        <w:r w:rsidR="00522CFD" w:rsidRPr="009236A1">
          <w:rPr>
            <w:rStyle w:val="a6"/>
          </w:rPr>
          <w:t>http://serafimovskj.ru/</w:t>
        </w:r>
      </w:hyperlink>
      <w:r w:rsidRPr="009236A1">
        <w:rPr>
          <w:rFonts w:ascii="Times New Roman" w:hAnsi="Times New Roman" w:cs="Times New Roman"/>
        </w:rPr>
        <w:t>;</w:t>
      </w:r>
      <w:r w:rsidR="00522CFD" w:rsidRPr="009236A1">
        <w:rPr>
          <w:rFonts w:ascii="Times New Roman" w:hAnsi="Times New Roman"/>
        </w:rPr>
        <w:t xml:space="preserve"> </w:t>
      </w:r>
    </w:p>
    <w:p w14:paraId="524EBEB0" w14:textId="77777777" w:rsidR="00397032" w:rsidRPr="009236A1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14:paraId="31F65356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14:paraId="51E7C536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14:paraId="43858095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73A2B768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14:paraId="25AF5AD1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14:paraId="533BDAFE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порядка получения сведений о ходе </w:t>
      </w:r>
      <w:proofErr w:type="gramStart"/>
      <w:r w:rsidRPr="009236A1">
        <w:rPr>
          <w:rFonts w:ascii="Times New Roman" w:hAnsi="Times New Roman" w:cs="Times New Roman"/>
        </w:rPr>
        <w:t>рассмотрения  заявления</w:t>
      </w:r>
      <w:proofErr w:type="gramEnd"/>
      <w:r w:rsidRPr="009236A1">
        <w:rPr>
          <w:rFonts w:ascii="Times New Roman" w:hAnsi="Times New Roman" w:cs="Times New Roman"/>
        </w:rPr>
        <w:t xml:space="preserve">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9236A1">
        <w:rPr>
          <w:rFonts w:ascii="Times New Roman" w:hAnsi="Times New Roman" w:cs="Times New Roman"/>
          <w:i/>
        </w:rPr>
        <w:t xml:space="preserve"> </w:t>
      </w:r>
      <w:r w:rsidRPr="009236A1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14:paraId="1985662C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назначить другое время для консультаций.</w:t>
      </w:r>
    </w:p>
    <w:p w14:paraId="2DAD6FCA" w14:textId="77777777" w:rsidR="00397032" w:rsidRPr="009236A1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14:paraId="438B8767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236A1">
          <w:rPr>
            <w:rFonts w:ascii="Times New Roman" w:hAnsi="Times New Roman" w:cs="Times New Roman"/>
          </w:rPr>
          <w:t>пункте</w:t>
        </w:r>
      </w:hyperlink>
      <w:r w:rsidRPr="009236A1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1.9. На РПГУ размещается следующая информация:</w:t>
      </w:r>
    </w:p>
    <w:p w14:paraId="6E0EBB41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14:paraId="4632A300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способы предоставления муниципальной услуги;</w:t>
      </w:r>
    </w:p>
    <w:p w14:paraId="098D4711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14:paraId="0BEC11A0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14:paraId="7A6CCE4F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14:paraId="44C547CA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FCE65AD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1675DF64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сроки предоставления муниципальной услуги;</w:t>
      </w:r>
    </w:p>
    <w:p w14:paraId="2DF758AB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14:paraId="0511587D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порядок и способы подачи заявления о </w:t>
      </w:r>
      <w:proofErr w:type="gramStart"/>
      <w:r w:rsidRPr="009236A1">
        <w:rPr>
          <w:rFonts w:ascii="Times New Roman" w:hAnsi="Times New Roman" w:cs="Times New Roman"/>
        </w:rPr>
        <w:t>предоставлении  муниципальной</w:t>
      </w:r>
      <w:proofErr w:type="gramEnd"/>
      <w:r w:rsidRPr="009236A1">
        <w:rPr>
          <w:rFonts w:ascii="Times New Roman" w:hAnsi="Times New Roman" w:cs="Times New Roman"/>
        </w:rPr>
        <w:t xml:space="preserve"> услуги;</w:t>
      </w:r>
    </w:p>
    <w:p w14:paraId="448E4913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14:paraId="56B7C6BB" w14:textId="77777777" w:rsidR="00397032" w:rsidRPr="009236A1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9236A1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9236A1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19C597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9236A1">
        <w:rPr>
          <w:rFonts w:ascii="Times New Roman" w:hAnsi="Times New Roman" w:cs="Times New Roman"/>
          <w:b/>
        </w:rPr>
        <w:t>муниципальной</w:t>
      </w:r>
      <w:r w:rsidRPr="009236A1">
        <w:rPr>
          <w:rFonts w:ascii="Times New Roman" w:hAnsi="Times New Roman" w:cs="Times New Roman"/>
          <w:b/>
        </w:rPr>
        <w:t xml:space="preserve"> услуги</w:t>
      </w:r>
    </w:p>
    <w:p w14:paraId="18BDFE36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14:paraId="4BCE149D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9236A1">
        <w:rPr>
          <w:rFonts w:ascii="Times New Roman" w:hAnsi="Times New Roman" w:cs="Times New Roman"/>
          <w:b/>
        </w:rPr>
        <w:t>муниципальной</w:t>
      </w:r>
      <w:r w:rsidRPr="009236A1">
        <w:rPr>
          <w:rFonts w:ascii="Times New Roman" w:eastAsia="Calibri" w:hAnsi="Times New Roman" w:cs="Times New Roman"/>
          <w:b/>
        </w:rPr>
        <w:t xml:space="preserve"> услуги</w:t>
      </w:r>
    </w:p>
    <w:p w14:paraId="3BF9B150" w14:textId="77777777" w:rsidR="008C0D40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 w:cs="Times New Roman"/>
        </w:rPr>
        <w:t xml:space="preserve">2.1. </w:t>
      </w:r>
      <w:r w:rsidR="00286EB5" w:rsidRPr="009236A1">
        <w:rPr>
          <w:rFonts w:ascii="Times New Roman" w:hAnsi="Times New Roman"/>
        </w:rPr>
        <w:t xml:space="preserve">Реализация </w:t>
      </w:r>
      <w:r w:rsidR="00286EB5" w:rsidRPr="009236A1">
        <w:rPr>
          <w:rFonts w:ascii="Times New Roman" w:hAnsi="Times New Roman"/>
          <w:iCs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9236A1">
        <w:rPr>
          <w:rFonts w:ascii="Times New Roman" w:hAnsi="Times New Roman"/>
        </w:rPr>
        <w:t>.</w:t>
      </w:r>
    </w:p>
    <w:p w14:paraId="512B8B91" w14:textId="77777777" w:rsidR="008B1CE3" w:rsidRPr="009236A1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14:paraId="75142193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9236A1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9236A1">
        <w:rPr>
          <w:rFonts w:ascii="Times New Roman" w:eastAsia="Calibri" w:hAnsi="Times New Roman" w:cs="Times New Roman"/>
          <w:b/>
        </w:rPr>
        <w:t>,</w:t>
      </w:r>
      <w:r w:rsidR="00F75391" w:rsidRPr="009236A1">
        <w:rPr>
          <w:rFonts w:ascii="Times New Roman" w:eastAsia="Calibri" w:hAnsi="Times New Roman" w:cs="Times New Roman"/>
          <w:b/>
        </w:rPr>
        <w:t xml:space="preserve"> </w:t>
      </w:r>
      <w:r w:rsidRPr="009236A1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9236A1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9236A1">
        <w:rPr>
          <w:rFonts w:ascii="Times New Roman" w:eastAsia="Calibri" w:hAnsi="Times New Roman" w:cs="Times New Roman"/>
          <w:b/>
        </w:rPr>
        <w:t>услугу</w:t>
      </w:r>
    </w:p>
    <w:p w14:paraId="20590A9A" w14:textId="20E35BF1" w:rsidR="00522CFD" w:rsidRPr="009236A1" w:rsidRDefault="008C0D40" w:rsidP="00522C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2.2. Муниципальная услуга предоставляется </w:t>
      </w:r>
      <w:r w:rsidR="00522CFD" w:rsidRPr="009236A1">
        <w:rPr>
          <w:rFonts w:ascii="Times New Roman" w:hAnsi="Times New Roman" w:cs="Times New Roman"/>
        </w:rPr>
        <w:t xml:space="preserve">Администрацией </w:t>
      </w:r>
      <w:r w:rsidR="00522CFD" w:rsidRPr="009236A1">
        <w:rPr>
          <w:rFonts w:ascii="Times New Roman" w:hAnsi="Times New Roman"/>
        </w:rPr>
        <w:t>сельского поселения Серафимовский сельсовет муниципального района Туймазинский район Республики Башкортостан.</w:t>
      </w:r>
    </w:p>
    <w:p w14:paraId="60C890B2" w14:textId="77777777" w:rsidR="00285292" w:rsidRPr="009236A1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236A1">
        <w:rPr>
          <w:rFonts w:ascii="Times New Roman" w:hAnsi="Times New Roman" w:cs="Times New Roman"/>
        </w:rPr>
        <w:t xml:space="preserve">2.3. </w:t>
      </w:r>
      <w:r w:rsidR="00285292" w:rsidRPr="009236A1">
        <w:rPr>
          <w:rFonts w:ascii="Times New Roman" w:hAnsi="Times New Roman" w:cs="Times New Roman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236A1">
        <w:rPr>
          <w:rFonts w:ascii="Times New Roman" w:hAnsi="Times New Roman" w:cs="Times New Roman"/>
        </w:rPr>
        <w:t>С</w:t>
      </w:r>
      <w:r w:rsidR="00285292" w:rsidRPr="009236A1">
        <w:rPr>
          <w:rFonts w:ascii="Times New Roman" w:hAnsi="Times New Roman" w:cs="Times New Roman"/>
        </w:rPr>
        <w:t>оглашения о взаимодействии.</w:t>
      </w:r>
    </w:p>
    <w:p w14:paraId="0963E4BE" w14:textId="73EE1699" w:rsidR="008C0D40" w:rsidRPr="009236A1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9236A1">
        <w:rPr>
          <w:rFonts w:ascii="Times New Roman" w:hAnsi="Times New Roman" w:cs="Times New Roman"/>
        </w:rPr>
        <w:t>Администрация</w:t>
      </w:r>
      <w:r w:rsidR="00941962" w:rsidRPr="009236A1">
        <w:rPr>
          <w:rFonts w:ascii="Times New Roman" w:hAnsi="Times New Roman" w:cs="Times New Roman"/>
        </w:rPr>
        <w:t xml:space="preserve"> (</w:t>
      </w:r>
      <w:r w:rsidRPr="009236A1">
        <w:rPr>
          <w:rFonts w:ascii="Times New Roman" w:hAnsi="Times New Roman" w:cs="Times New Roman"/>
        </w:rPr>
        <w:t>Уполномоченный орган</w:t>
      </w:r>
      <w:r w:rsidR="00941962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взаимодействует с:</w:t>
      </w:r>
    </w:p>
    <w:p w14:paraId="584B0BF6" w14:textId="34273FB8" w:rsidR="00F850DC" w:rsidRPr="009236A1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</w:rPr>
        <w:t xml:space="preserve">- </w:t>
      </w:r>
      <w:r w:rsidR="007D1AC0" w:rsidRPr="009236A1">
        <w:rPr>
          <w:rFonts w:ascii="Times New Roman" w:hAnsi="Times New Roman"/>
        </w:rPr>
        <w:t xml:space="preserve">    </w:t>
      </w:r>
      <w:r w:rsidR="007D1AC0" w:rsidRPr="009236A1">
        <w:rPr>
          <w:rFonts w:ascii="Times New Roman" w:hAnsi="Times New Roman"/>
          <w:lang w:eastAsia="ru-RU"/>
        </w:rPr>
        <w:t>Федеральной налоговой</w:t>
      </w:r>
      <w:r w:rsidRPr="009236A1">
        <w:rPr>
          <w:rFonts w:ascii="Times New Roman" w:hAnsi="Times New Roman"/>
          <w:lang w:eastAsia="ru-RU"/>
        </w:rPr>
        <w:t xml:space="preserve"> служб</w:t>
      </w:r>
      <w:r w:rsidR="007D1AC0" w:rsidRPr="009236A1">
        <w:rPr>
          <w:rFonts w:ascii="Times New Roman" w:hAnsi="Times New Roman"/>
          <w:lang w:eastAsia="ru-RU"/>
        </w:rPr>
        <w:t>ой</w:t>
      </w:r>
      <w:r w:rsidRPr="009236A1">
        <w:rPr>
          <w:rFonts w:ascii="Times New Roman" w:hAnsi="Times New Roman"/>
          <w:lang w:eastAsia="ru-RU"/>
        </w:rPr>
        <w:t>;</w:t>
      </w:r>
    </w:p>
    <w:p w14:paraId="5216CC62" w14:textId="3A76C509" w:rsidR="00F850DC" w:rsidRPr="009236A1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- </w:t>
      </w:r>
      <w:r w:rsidR="00601189" w:rsidRPr="009236A1">
        <w:rPr>
          <w:rFonts w:ascii="Times New Roman" w:hAnsi="Times New Roman"/>
        </w:rPr>
        <w:t xml:space="preserve">  </w:t>
      </w:r>
      <w:r w:rsidR="007D1AC0" w:rsidRPr="009236A1">
        <w:rPr>
          <w:rFonts w:ascii="Times New Roman" w:hAnsi="Times New Roman"/>
          <w:lang w:eastAsia="ru-RU"/>
        </w:rPr>
        <w:t>Федеральной</w:t>
      </w:r>
      <w:r w:rsidRPr="009236A1">
        <w:rPr>
          <w:rFonts w:ascii="Times New Roman" w:hAnsi="Times New Roman"/>
          <w:lang w:eastAsia="ru-RU"/>
        </w:rPr>
        <w:t xml:space="preserve"> служб</w:t>
      </w:r>
      <w:r w:rsidR="007D1AC0" w:rsidRPr="009236A1">
        <w:rPr>
          <w:rFonts w:ascii="Times New Roman" w:hAnsi="Times New Roman"/>
          <w:lang w:eastAsia="ru-RU"/>
        </w:rPr>
        <w:t>ой</w:t>
      </w:r>
      <w:r w:rsidRPr="009236A1">
        <w:rPr>
          <w:rFonts w:ascii="Times New Roman" w:hAnsi="Times New Roman"/>
          <w:lang w:eastAsia="ru-RU"/>
        </w:rPr>
        <w:t xml:space="preserve"> государственной регистрации, кадастра и картог</w:t>
      </w:r>
      <w:r w:rsidR="00601189" w:rsidRPr="009236A1">
        <w:rPr>
          <w:rFonts w:ascii="Times New Roman" w:hAnsi="Times New Roman"/>
          <w:lang w:eastAsia="ru-RU"/>
        </w:rPr>
        <w:t>рафии</w:t>
      </w:r>
      <w:r w:rsidRPr="009236A1">
        <w:rPr>
          <w:rFonts w:ascii="Times New Roman" w:hAnsi="Times New Roman"/>
          <w:lang w:eastAsia="ru-RU"/>
        </w:rPr>
        <w:t>;</w:t>
      </w:r>
    </w:p>
    <w:p w14:paraId="0A242D21" w14:textId="1E6C19D2" w:rsidR="00F850DC" w:rsidRPr="009236A1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- </w:t>
      </w:r>
      <w:r w:rsidR="00601189" w:rsidRPr="009236A1">
        <w:rPr>
          <w:rFonts w:ascii="Times New Roman" w:hAnsi="Times New Roman"/>
        </w:rPr>
        <w:t xml:space="preserve">    </w:t>
      </w:r>
      <w:r w:rsidR="007D1AC0" w:rsidRPr="009236A1">
        <w:rPr>
          <w:rFonts w:ascii="Times New Roman" w:hAnsi="Times New Roman"/>
        </w:rPr>
        <w:t>организациями (органами</w:t>
      </w:r>
      <w:r w:rsidRPr="009236A1">
        <w:rPr>
          <w:rFonts w:ascii="Times New Roman" w:hAnsi="Times New Roman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9236A1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 xml:space="preserve">2.4. </w:t>
      </w:r>
      <w:r w:rsidR="00ED6157" w:rsidRPr="009236A1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236A1">
        <w:rPr>
          <w:rFonts w:ascii="Times New Roman" w:hAnsi="Times New Roman" w:cs="Times New Roman"/>
        </w:rPr>
        <w:t>муниципальных</w:t>
      </w:r>
      <w:r w:rsidR="00ED6157" w:rsidRPr="009236A1">
        <w:rPr>
          <w:rFonts w:ascii="Times New Roman" w:hAnsi="Times New Roman" w:cs="Times New Roman"/>
        </w:rPr>
        <w:t xml:space="preserve"> услуг.</w:t>
      </w:r>
    </w:p>
    <w:p w14:paraId="599D1124" w14:textId="77777777" w:rsidR="00ED6157" w:rsidRPr="009236A1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79A76BFD" w14:textId="77777777" w:rsidR="0055750F" w:rsidRPr="009236A1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  <w:b/>
        </w:rPr>
        <w:t>Описание р</w:t>
      </w:r>
      <w:r w:rsidR="0055750F" w:rsidRPr="009236A1">
        <w:rPr>
          <w:rFonts w:ascii="Times New Roman" w:eastAsia="Calibri" w:hAnsi="Times New Roman" w:cs="Times New Roman"/>
          <w:b/>
        </w:rPr>
        <w:t>езультат</w:t>
      </w:r>
      <w:r w:rsidRPr="009236A1">
        <w:rPr>
          <w:rFonts w:ascii="Times New Roman" w:eastAsia="Calibri" w:hAnsi="Times New Roman" w:cs="Times New Roman"/>
          <w:b/>
        </w:rPr>
        <w:t>а</w:t>
      </w:r>
      <w:r w:rsidR="0055750F" w:rsidRPr="009236A1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9236A1">
        <w:rPr>
          <w:rFonts w:ascii="Times New Roman" w:hAnsi="Times New Roman" w:cs="Times New Roman"/>
          <w:b/>
        </w:rPr>
        <w:t>муниципальной</w:t>
      </w:r>
      <w:r w:rsidR="0055750F" w:rsidRPr="009236A1">
        <w:rPr>
          <w:rFonts w:ascii="Times New Roman" w:eastAsia="Calibri" w:hAnsi="Times New Roman" w:cs="Times New Roman"/>
          <w:b/>
        </w:rPr>
        <w:t xml:space="preserve"> услуги</w:t>
      </w:r>
    </w:p>
    <w:p w14:paraId="26E6C7EA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</w:t>
      </w:r>
      <w:r w:rsidR="00285292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9236A1">
        <w:rPr>
          <w:rFonts w:ascii="Times New Roman" w:hAnsi="Times New Roman" w:cs="Times New Roman"/>
        </w:rPr>
        <w:t>муниципальной</w:t>
      </w:r>
      <w:r w:rsidRPr="009236A1">
        <w:rPr>
          <w:rFonts w:ascii="Times New Roman" w:hAnsi="Times New Roman" w:cs="Times New Roman"/>
        </w:rPr>
        <w:t xml:space="preserve"> услуги является:</w:t>
      </w:r>
    </w:p>
    <w:p w14:paraId="7E903159" w14:textId="61D9504B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1) </w:t>
      </w:r>
      <w:r w:rsidR="007D1AC0" w:rsidRPr="009236A1">
        <w:rPr>
          <w:rFonts w:ascii="Times New Roman" w:hAnsi="Times New Roman" w:cs="Times New Roman"/>
        </w:rPr>
        <w:t xml:space="preserve">проект </w:t>
      </w:r>
      <w:r w:rsidR="00F850DC" w:rsidRPr="009236A1">
        <w:rPr>
          <w:rFonts w:ascii="Times New Roman" w:hAnsi="Times New Roman"/>
        </w:rPr>
        <w:t>договор</w:t>
      </w:r>
      <w:r w:rsidR="007D1AC0" w:rsidRPr="009236A1">
        <w:rPr>
          <w:rFonts w:ascii="Times New Roman" w:hAnsi="Times New Roman"/>
        </w:rPr>
        <w:t>а</w:t>
      </w:r>
      <w:r w:rsidR="00F850DC" w:rsidRPr="009236A1">
        <w:rPr>
          <w:rFonts w:ascii="Times New Roman" w:hAnsi="Times New Roman"/>
        </w:rPr>
        <w:t xml:space="preserve"> купли-продажи арендуемого муниципального имущества</w:t>
      </w:r>
      <w:r w:rsidRPr="009236A1">
        <w:rPr>
          <w:rFonts w:ascii="Times New Roman" w:hAnsi="Times New Roman" w:cs="Times New Roman"/>
        </w:rPr>
        <w:t>;</w:t>
      </w:r>
    </w:p>
    <w:p w14:paraId="7CC21F43" w14:textId="1440F461" w:rsidR="0055750F" w:rsidRPr="009236A1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2) </w:t>
      </w:r>
      <w:r w:rsidR="00600AAA" w:rsidRPr="009236A1">
        <w:rPr>
          <w:rFonts w:ascii="Times New Roman" w:hAnsi="Times New Roman" w:cs="Times New Roman"/>
        </w:rPr>
        <w:t>мотивированный</w:t>
      </w:r>
      <w:r w:rsidRPr="009236A1">
        <w:rPr>
          <w:rFonts w:ascii="Times New Roman" w:hAnsi="Times New Roman" w:cs="Times New Roman"/>
        </w:rPr>
        <w:t xml:space="preserve"> </w:t>
      </w:r>
      <w:r w:rsidR="00600AAA" w:rsidRPr="009236A1">
        <w:rPr>
          <w:rFonts w:ascii="Times New Roman" w:hAnsi="Times New Roman" w:cs="Times New Roman"/>
        </w:rPr>
        <w:t>отказ</w:t>
      </w:r>
      <w:r w:rsidR="00964E20" w:rsidRPr="009236A1">
        <w:rPr>
          <w:rFonts w:ascii="Times New Roman" w:hAnsi="Times New Roman" w:cs="Times New Roman"/>
        </w:rPr>
        <w:t xml:space="preserve"> в </w:t>
      </w:r>
      <w:r w:rsidR="00397032" w:rsidRPr="009236A1">
        <w:rPr>
          <w:rFonts w:ascii="Times New Roman" w:hAnsi="Times New Roman" w:cs="Times New Roman"/>
        </w:rPr>
        <w:t xml:space="preserve">реализации преимущественного права </w:t>
      </w:r>
      <w:r w:rsidR="00397032" w:rsidRPr="009236A1">
        <w:rPr>
          <w:rFonts w:ascii="Times New Roman" w:hAnsi="Times New Roman"/>
          <w:iCs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9236A1">
        <w:rPr>
          <w:rFonts w:ascii="Times New Roman" w:hAnsi="Times New Roman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9236A1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4837CD5F" w14:textId="77777777" w:rsidR="00494D76" w:rsidRPr="009236A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911A96" w:rsidRPr="009236A1">
        <w:rPr>
          <w:rFonts w:ascii="Times New Roman" w:hAnsi="Times New Roman" w:cs="Times New Roman"/>
          <w:b/>
          <w:bCs/>
        </w:rPr>
        <w:t xml:space="preserve">муниципальной </w:t>
      </w:r>
      <w:r w:rsidRPr="009236A1">
        <w:rPr>
          <w:rFonts w:ascii="Times New Roman" w:hAnsi="Times New Roman" w:cs="Times New Roman"/>
          <w:b/>
          <w:bCs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236A1">
        <w:rPr>
          <w:rFonts w:ascii="Times New Roman" w:hAnsi="Times New Roman" w:cs="Times New Roman"/>
          <w:b/>
          <w:bCs/>
        </w:rPr>
        <w:t xml:space="preserve">муниципальной </w:t>
      </w:r>
      <w:r w:rsidRPr="009236A1">
        <w:rPr>
          <w:rFonts w:ascii="Times New Roman" w:hAnsi="Times New Roman" w:cs="Times New Roman"/>
          <w:b/>
          <w:bCs/>
        </w:rPr>
        <w:t xml:space="preserve">услуги, срок приостановления предоставления </w:t>
      </w:r>
      <w:r w:rsidR="00911A96" w:rsidRPr="009236A1">
        <w:rPr>
          <w:rFonts w:ascii="Times New Roman" w:hAnsi="Times New Roman" w:cs="Times New Roman"/>
          <w:b/>
          <w:bCs/>
        </w:rPr>
        <w:t xml:space="preserve">муниципальной </w:t>
      </w:r>
      <w:r w:rsidRPr="009236A1">
        <w:rPr>
          <w:rFonts w:ascii="Times New Roman" w:hAnsi="Times New Roman" w:cs="Times New Roman"/>
          <w:b/>
          <w:bCs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236A1">
        <w:rPr>
          <w:rFonts w:ascii="Times New Roman" w:hAnsi="Times New Roman" w:cs="Times New Roman"/>
          <w:b/>
          <w:bCs/>
        </w:rPr>
        <w:t xml:space="preserve">муниципальной </w:t>
      </w:r>
      <w:r w:rsidRPr="009236A1">
        <w:rPr>
          <w:rFonts w:ascii="Times New Roman" w:hAnsi="Times New Roman" w:cs="Times New Roman"/>
          <w:b/>
          <w:bCs/>
        </w:rPr>
        <w:t>услуги</w:t>
      </w:r>
    </w:p>
    <w:p w14:paraId="5116901C" w14:textId="7D23438B" w:rsidR="0065302C" w:rsidRPr="009236A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</w:t>
      </w:r>
      <w:r w:rsidR="00911A96" w:rsidRPr="009236A1">
        <w:rPr>
          <w:rFonts w:ascii="Times New Roman" w:hAnsi="Times New Roman" w:cs="Times New Roman"/>
        </w:rPr>
        <w:t>6</w:t>
      </w:r>
      <w:r w:rsidRPr="009236A1">
        <w:rPr>
          <w:rFonts w:ascii="Times New Roman" w:hAnsi="Times New Roman" w:cs="Times New Roman"/>
        </w:rPr>
        <w:t>. Срок выдачи результата муниципальной услуги исчисляется со дня по</w:t>
      </w:r>
      <w:r w:rsidR="007D1AC0" w:rsidRPr="009236A1">
        <w:rPr>
          <w:rFonts w:ascii="Times New Roman" w:hAnsi="Times New Roman" w:cs="Times New Roman"/>
        </w:rPr>
        <w:t>ступления</w:t>
      </w:r>
      <w:r w:rsidRPr="009236A1">
        <w:rPr>
          <w:rFonts w:ascii="Times New Roman" w:hAnsi="Times New Roman" w:cs="Times New Roman"/>
        </w:rPr>
        <w:t xml:space="preserve"> заявления о предоставлении муниципальной услуги, в том числе через </w:t>
      </w:r>
      <w:r w:rsidR="0069452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либо в форме электронного документа с использованием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, и не должен превышать</w:t>
      </w:r>
      <w:r w:rsidR="00911A96" w:rsidRPr="009236A1">
        <w:rPr>
          <w:rFonts w:ascii="Times New Roman" w:hAnsi="Times New Roman" w:cs="Times New Roman"/>
        </w:rPr>
        <w:t xml:space="preserve"> </w:t>
      </w:r>
      <w:r w:rsidR="008734A8" w:rsidRPr="009236A1">
        <w:rPr>
          <w:rFonts w:ascii="Times New Roman" w:hAnsi="Times New Roman" w:cs="Times New Roman"/>
        </w:rPr>
        <w:t>восьмидесяти четырех</w:t>
      </w:r>
      <w:r w:rsidR="0065302C" w:rsidRPr="009236A1">
        <w:rPr>
          <w:rFonts w:ascii="Times New Roman" w:hAnsi="Times New Roman" w:cs="Times New Roman"/>
        </w:rPr>
        <w:t xml:space="preserve"> </w:t>
      </w:r>
      <w:r w:rsidR="00911A96" w:rsidRPr="009236A1">
        <w:rPr>
          <w:rFonts w:ascii="Times New Roman" w:hAnsi="Times New Roman" w:cs="Times New Roman"/>
        </w:rPr>
        <w:t>календарных дней</w:t>
      </w:r>
      <w:r w:rsidR="004B56C2" w:rsidRPr="009236A1">
        <w:rPr>
          <w:rFonts w:ascii="Times New Roman" w:hAnsi="Times New Roman" w:cs="Times New Roman"/>
        </w:rPr>
        <w:t>, в том числе:</w:t>
      </w:r>
      <w:r w:rsidR="0065302C" w:rsidRPr="009236A1">
        <w:rPr>
          <w:rFonts w:ascii="Times New Roman" w:hAnsi="Times New Roman" w:cs="Times New Roman"/>
        </w:rPr>
        <w:t xml:space="preserve">        </w:t>
      </w:r>
    </w:p>
    <w:p w14:paraId="69A36500" w14:textId="601FAD02" w:rsidR="0065302C" w:rsidRPr="009236A1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9236A1">
          <w:rPr>
            <w:rFonts w:ascii="Times New Roman" w:hAnsi="Times New Roman" w:cs="Times New Roman"/>
          </w:rPr>
          <w:t>законом</w:t>
        </w:r>
      </w:hyperlink>
      <w:r w:rsidRPr="009236A1">
        <w:rPr>
          <w:rFonts w:ascii="Times New Roman" w:hAnsi="Times New Roman" w:cs="Times New Roman"/>
        </w:rPr>
        <w:t xml:space="preserve"> </w:t>
      </w:r>
      <w:r w:rsidR="00AD4313" w:rsidRPr="009236A1">
        <w:rPr>
          <w:rFonts w:ascii="Times New Roman" w:hAnsi="Times New Roman" w:cs="Times New Roman"/>
        </w:rPr>
        <w:t xml:space="preserve">от 29 июля 1998 года № 135-ФЗ </w:t>
      </w:r>
      <w:r w:rsidR="00CC14BA" w:rsidRPr="009236A1">
        <w:rPr>
          <w:rFonts w:ascii="Times New Roman" w:hAnsi="Times New Roman" w:cs="Times New Roman"/>
        </w:rPr>
        <w:t>«</w:t>
      </w:r>
      <w:r w:rsidRPr="009236A1">
        <w:rPr>
          <w:rFonts w:ascii="Times New Roman" w:hAnsi="Times New Roman" w:cs="Times New Roman"/>
        </w:rPr>
        <w:t>Об оценочной деяте</w:t>
      </w:r>
      <w:r w:rsidR="00424810" w:rsidRPr="009236A1">
        <w:rPr>
          <w:rFonts w:ascii="Times New Roman" w:hAnsi="Times New Roman" w:cs="Times New Roman"/>
        </w:rPr>
        <w:t>льности в Российской Федерации</w:t>
      </w:r>
      <w:r w:rsidR="00CC14BA" w:rsidRPr="009236A1">
        <w:rPr>
          <w:rFonts w:ascii="Times New Roman" w:hAnsi="Times New Roman" w:cs="Times New Roman"/>
        </w:rPr>
        <w:t>»</w:t>
      </w:r>
      <w:r w:rsidR="00424810" w:rsidRPr="009236A1">
        <w:rPr>
          <w:rFonts w:ascii="Times New Roman" w:hAnsi="Times New Roman" w:cs="Times New Roman"/>
        </w:rPr>
        <w:t xml:space="preserve"> </w:t>
      </w:r>
      <w:r w:rsidR="00CC14BA" w:rsidRPr="009236A1">
        <w:rPr>
          <w:rFonts w:ascii="Times New Roman" w:hAnsi="Times New Roman" w:cs="Times New Roman"/>
        </w:rPr>
        <w:t>–</w:t>
      </w:r>
      <w:r w:rsidRPr="009236A1">
        <w:rPr>
          <w:rFonts w:ascii="Times New Roman" w:hAnsi="Times New Roman" w:cs="Times New Roman"/>
        </w:rPr>
        <w:t xml:space="preserve"> в двухмесячный срок с даты получения заявления;</w:t>
      </w:r>
    </w:p>
    <w:p w14:paraId="3C66A13E" w14:textId="48B7C493" w:rsidR="0065302C" w:rsidRPr="009236A1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         - принятие решения об условиях приватизации арендуемого имущества</w:t>
      </w:r>
      <w:r w:rsidR="00424810" w:rsidRPr="009236A1">
        <w:rPr>
          <w:rFonts w:ascii="Times New Roman" w:hAnsi="Times New Roman" w:cs="Times New Roman"/>
        </w:rPr>
        <w:t xml:space="preserve"> -</w:t>
      </w:r>
      <w:r w:rsidRPr="009236A1">
        <w:rPr>
          <w:rFonts w:ascii="Times New Roman" w:hAnsi="Times New Roman" w:cs="Times New Roman"/>
        </w:rPr>
        <w:t xml:space="preserve"> в двухнедельный срок с даты принятия отчета о его оценке;</w:t>
      </w:r>
    </w:p>
    <w:p w14:paraId="630892BA" w14:textId="77777777" w:rsidR="00424810" w:rsidRPr="009236A1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eastAsia="Calibri" w:hAnsi="Times New Roman" w:cs="Times New Roman"/>
          <w:lang w:eastAsia="ru-RU"/>
        </w:rPr>
        <w:t xml:space="preserve">          -</w:t>
      </w:r>
      <w:r w:rsidR="0065302C" w:rsidRPr="009236A1">
        <w:rPr>
          <w:rFonts w:ascii="Times New Roman" w:hAnsi="Times New Roman" w:cs="Times New Roman"/>
        </w:rPr>
        <w:t xml:space="preserve">направление Заявителю проекта договора купли-продажи арендуемого имущества </w:t>
      </w:r>
      <w:r w:rsidRPr="009236A1">
        <w:rPr>
          <w:rFonts w:ascii="Times New Roman" w:hAnsi="Times New Roman" w:cs="Times New Roman"/>
        </w:rPr>
        <w:t xml:space="preserve">- </w:t>
      </w:r>
      <w:r w:rsidR="0065302C" w:rsidRPr="009236A1">
        <w:rPr>
          <w:rFonts w:ascii="Times New Roman" w:hAnsi="Times New Roman" w:cs="Times New Roman"/>
        </w:rPr>
        <w:t>в десятидневный срок с даты принятия решения об условиях при</w:t>
      </w:r>
      <w:r w:rsidRPr="009236A1">
        <w:rPr>
          <w:rFonts w:ascii="Times New Roman" w:hAnsi="Times New Roman" w:cs="Times New Roman"/>
        </w:rPr>
        <w:t>ватизации арендуемого имущества.</w:t>
      </w:r>
    </w:p>
    <w:p w14:paraId="1E44E02C" w14:textId="09A21914" w:rsidR="00424810" w:rsidRPr="009236A1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9236A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Датой по</w:t>
      </w:r>
      <w:r w:rsidR="007D1AC0" w:rsidRPr="009236A1">
        <w:rPr>
          <w:rFonts w:ascii="Times New Roman" w:hAnsi="Times New Roman" w:cs="Times New Roman"/>
        </w:rPr>
        <w:t>ступления</w:t>
      </w:r>
      <w:r w:rsidRPr="009236A1">
        <w:rPr>
          <w:rFonts w:ascii="Times New Roman" w:hAnsi="Times New Roman" w:cs="Times New Roman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9236A1">
        <w:rPr>
          <w:rFonts w:ascii="Times New Roman" w:hAnsi="Times New Roman" w:cs="Times New Roman"/>
        </w:rPr>
        <w:t>8</w:t>
      </w:r>
      <w:r w:rsidRPr="009236A1">
        <w:rPr>
          <w:rFonts w:ascii="Times New Roman" w:hAnsi="Times New Roman" w:cs="Times New Roman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9236A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Датой по</w:t>
      </w:r>
      <w:r w:rsidR="007D1AC0" w:rsidRPr="009236A1">
        <w:rPr>
          <w:rFonts w:ascii="Times New Roman" w:hAnsi="Times New Roman" w:cs="Times New Roman"/>
        </w:rPr>
        <w:t>ступления</w:t>
      </w:r>
      <w:r w:rsidRPr="009236A1">
        <w:rPr>
          <w:rFonts w:ascii="Times New Roman" w:hAnsi="Times New Roman" w:cs="Times New Roman"/>
        </w:rPr>
        <w:t xml:space="preserve"> заявления о </w:t>
      </w:r>
      <w:r w:rsidR="00217E0D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</w:rPr>
        <w:t xml:space="preserve"> в форме электронного документа с использованием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 считается день направления Заявителю электронного сообщения о приеме заявления о </w:t>
      </w:r>
      <w:r w:rsidR="00217E0D" w:rsidRPr="009236A1">
        <w:rPr>
          <w:rFonts w:ascii="Times New Roman" w:hAnsi="Times New Roman" w:cs="Times New Roman"/>
        </w:rPr>
        <w:t xml:space="preserve">предоставлении муниципальной услуги </w:t>
      </w:r>
      <w:r w:rsidRPr="009236A1">
        <w:rPr>
          <w:rFonts w:ascii="Times New Roman" w:hAnsi="Times New Roman" w:cs="Times New Roman"/>
        </w:rPr>
        <w:t xml:space="preserve">в соответствии с требованиями </w:t>
      </w:r>
      <w:hyperlink r:id="rId12" w:history="1">
        <w:r w:rsidRPr="009236A1">
          <w:rPr>
            <w:rFonts w:ascii="Times New Roman" w:hAnsi="Times New Roman" w:cs="Times New Roman"/>
          </w:rPr>
          <w:t>пункта</w:t>
        </w:r>
      </w:hyperlink>
      <w:r w:rsidRPr="009236A1">
        <w:rPr>
          <w:rFonts w:ascii="Times New Roman" w:hAnsi="Times New Roman" w:cs="Times New Roman"/>
        </w:rPr>
        <w:t xml:space="preserve"> </w:t>
      </w:r>
      <w:r w:rsidR="00217E0D" w:rsidRPr="009236A1">
        <w:rPr>
          <w:rFonts w:ascii="Times New Roman" w:hAnsi="Times New Roman" w:cs="Times New Roman"/>
        </w:rPr>
        <w:t>2.</w:t>
      </w:r>
      <w:r w:rsidR="00911A96" w:rsidRPr="009236A1">
        <w:rPr>
          <w:rFonts w:ascii="Times New Roman" w:hAnsi="Times New Roman" w:cs="Times New Roman"/>
        </w:rPr>
        <w:t xml:space="preserve">8 </w:t>
      </w:r>
      <w:r w:rsidRPr="009236A1">
        <w:rPr>
          <w:rFonts w:ascii="Times New Roman" w:hAnsi="Times New Roman" w:cs="Times New Roman"/>
        </w:rPr>
        <w:t xml:space="preserve">Административного регламента. </w:t>
      </w:r>
    </w:p>
    <w:p w14:paraId="558DB5D5" w14:textId="6EC80923" w:rsidR="00494D76" w:rsidRPr="009236A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Датой по</w:t>
      </w:r>
      <w:r w:rsidR="007D1AC0" w:rsidRPr="009236A1">
        <w:rPr>
          <w:rFonts w:ascii="Times New Roman" w:hAnsi="Times New Roman" w:cs="Times New Roman"/>
        </w:rPr>
        <w:t>ступления</w:t>
      </w:r>
      <w:r w:rsidRPr="009236A1">
        <w:rPr>
          <w:rFonts w:ascii="Times New Roman" w:hAnsi="Times New Roman" w:cs="Times New Roman"/>
        </w:rPr>
        <w:t xml:space="preserve"> заявления о </w:t>
      </w:r>
      <w:r w:rsidR="00217E0D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</w:rPr>
        <w:t xml:space="preserve"> при обращении </w:t>
      </w:r>
      <w:r w:rsidR="006A0671" w:rsidRPr="009236A1">
        <w:rPr>
          <w:rFonts w:ascii="Times New Roman" w:hAnsi="Times New Roman" w:cs="Times New Roman"/>
        </w:rPr>
        <w:t>Заявителя</w:t>
      </w:r>
      <w:r w:rsidRPr="009236A1">
        <w:rPr>
          <w:rFonts w:ascii="Times New Roman" w:hAnsi="Times New Roman" w:cs="Times New Roman"/>
        </w:rPr>
        <w:t xml:space="preserve"> в </w:t>
      </w:r>
      <w:r w:rsidR="0069452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считается день </w:t>
      </w:r>
      <w:r w:rsidR="004B56C2" w:rsidRPr="009236A1">
        <w:rPr>
          <w:rFonts w:ascii="Times New Roman" w:hAnsi="Times New Roman" w:cs="Times New Roman"/>
        </w:rPr>
        <w:t xml:space="preserve">передачи РГАУ МФЦ в </w:t>
      </w:r>
      <w:r w:rsidR="0008184F" w:rsidRPr="009236A1">
        <w:rPr>
          <w:rFonts w:ascii="Times New Roman" w:hAnsi="Times New Roman" w:cs="Times New Roman"/>
        </w:rPr>
        <w:t>Администрацию (</w:t>
      </w:r>
      <w:r w:rsidR="004B56C2" w:rsidRPr="009236A1">
        <w:rPr>
          <w:rFonts w:ascii="Times New Roman" w:hAnsi="Times New Roman" w:cs="Times New Roman"/>
        </w:rPr>
        <w:t>Уполномоченный орган</w:t>
      </w:r>
      <w:r w:rsidR="0008184F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заявления о </w:t>
      </w:r>
      <w:r w:rsidR="00217E0D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</w:rPr>
        <w:t xml:space="preserve"> с приложением предусмотренных </w:t>
      </w:r>
      <w:r w:rsidR="00217E0D" w:rsidRPr="009236A1">
        <w:rPr>
          <w:rFonts w:ascii="Times New Roman" w:hAnsi="Times New Roman" w:cs="Times New Roman"/>
        </w:rPr>
        <w:t>пунктом</w:t>
      </w:r>
      <w:r w:rsidRPr="009236A1">
        <w:rPr>
          <w:rFonts w:ascii="Times New Roman" w:hAnsi="Times New Roman" w:cs="Times New Roman"/>
        </w:rPr>
        <w:t xml:space="preserve"> </w:t>
      </w:r>
      <w:r w:rsidR="00217E0D" w:rsidRPr="009236A1">
        <w:rPr>
          <w:rFonts w:ascii="Times New Roman" w:hAnsi="Times New Roman" w:cs="Times New Roman"/>
        </w:rPr>
        <w:t>2.</w:t>
      </w:r>
      <w:r w:rsidR="00911A96" w:rsidRPr="009236A1">
        <w:rPr>
          <w:rFonts w:ascii="Times New Roman" w:hAnsi="Times New Roman" w:cs="Times New Roman"/>
        </w:rPr>
        <w:t>8</w:t>
      </w:r>
      <w:r w:rsidRPr="009236A1">
        <w:rPr>
          <w:rFonts w:ascii="Times New Roman" w:hAnsi="Times New Roman" w:cs="Times New Roman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9236A1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7516488A" w14:textId="77777777" w:rsidR="0055750F" w:rsidRPr="009236A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  <w:b/>
        </w:rPr>
        <w:t>Перечень нормативных правовых актов,</w:t>
      </w:r>
      <w:r w:rsidR="00F75391" w:rsidRPr="009236A1">
        <w:rPr>
          <w:rFonts w:ascii="Times New Roman" w:eastAsia="Calibri" w:hAnsi="Times New Roman" w:cs="Times New Roman"/>
          <w:b/>
        </w:rPr>
        <w:t xml:space="preserve"> </w:t>
      </w:r>
      <w:r w:rsidRPr="009236A1">
        <w:rPr>
          <w:rFonts w:ascii="Times New Roman" w:eastAsia="Calibri" w:hAnsi="Times New Roman" w:cs="Times New Roman"/>
          <w:b/>
        </w:rPr>
        <w:t>регулирующих отношения, возникающие в связи</w:t>
      </w:r>
      <w:r w:rsidR="00F75391" w:rsidRPr="009236A1">
        <w:rPr>
          <w:rFonts w:ascii="Times New Roman" w:eastAsia="Calibri" w:hAnsi="Times New Roman" w:cs="Times New Roman"/>
          <w:b/>
        </w:rPr>
        <w:t xml:space="preserve"> </w:t>
      </w:r>
      <w:r w:rsidRPr="009236A1">
        <w:rPr>
          <w:rFonts w:ascii="Times New Roman" w:eastAsia="Calibri" w:hAnsi="Times New Roman" w:cs="Times New Roman"/>
          <w:b/>
        </w:rPr>
        <w:t xml:space="preserve">с предоставлением </w:t>
      </w:r>
      <w:r w:rsidR="000C3B2B" w:rsidRPr="009236A1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Pr="009236A1">
        <w:rPr>
          <w:rFonts w:ascii="Times New Roman" w:eastAsia="Calibri" w:hAnsi="Times New Roman" w:cs="Times New Roman"/>
          <w:b/>
        </w:rPr>
        <w:t xml:space="preserve"> услуги</w:t>
      </w:r>
    </w:p>
    <w:p w14:paraId="433BA701" w14:textId="77777777" w:rsidR="00714F06" w:rsidRPr="009236A1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236A1">
        <w:rPr>
          <w:rFonts w:ascii="Times New Roman" w:eastAsia="Calibri" w:hAnsi="Times New Roman" w:cs="Times New Roman"/>
        </w:rPr>
        <w:t xml:space="preserve">2.7. </w:t>
      </w:r>
      <w:r w:rsidRPr="009236A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236A1">
        <w:rPr>
          <w:rFonts w:ascii="Times New Roman" w:hAnsi="Times New Roman" w:cs="Times New Roman"/>
          <w:bCs/>
        </w:rPr>
        <w:t xml:space="preserve">официальном сайте Администрации (Уполномоченного органа), в </w:t>
      </w:r>
      <w:r w:rsidRPr="009236A1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236A1">
        <w:rPr>
          <w:rFonts w:ascii="Times New Roman" w:hAnsi="Times New Roman" w:cs="Times New Roman"/>
          <w:bCs/>
        </w:rPr>
        <w:t xml:space="preserve"> на РПГУ</w:t>
      </w:r>
      <w:r w:rsidRPr="009236A1">
        <w:rPr>
          <w:rFonts w:ascii="Times New Roman" w:hAnsi="Times New Roman" w:cs="Times New Roman"/>
        </w:rPr>
        <w:t>.</w:t>
      </w:r>
    </w:p>
    <w:p w14:paraId="395FB852" w14:textId="5A3AE7EC" w:rsidR="00BA3E24" w:rsidRPr="009236A1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eastAsia="Calibri" w:hAnsi="Times New Roman" w:cs="Times New Roman"/>
        </w:rPr>
        <w:tab/>
      </w:r>
    </w:p>
    <w:p w14:paraId="282EE4C7" w14:textId="77777777" w:rsidR="00214F19" w:rsidRPr="009236A1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9236A1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9236A1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9236A1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lastRenderedPageBreak/>
        <w:t xml:space="preserve">2.8.1. </w:t>
      </w:r>
      <w:r w:rsidR="001A1634" w:rsidRPr="009236A1">
        <w:rPr>
          <w:rFonts w:ascii="Times New Roman" w:hAnsi="Times New Roman" w:cs="Times New Roman"/>
          <w:bCs/>
        </w:rPr>
        <w:t>З</w:t>
      </w:r>
      <w:r w:rsidRPr="009236A1">
        <w:rPr>
          <w:rFonts w:ascii="Times New Roman" w:hAnsi="Times New Roman" w:cs="Times New Roman"/>
          <w:bCs/>
        </w:rPr>
        <w:t xml:space="preserve">аявление о </w:t>
      </w:r>
      <w:r w:rsidR="007C6C78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  <w:bCs/>
        </w:rPr>
        <w:t xml:space="preserve"> по форме, согласно приложени</w:t>
      </w:r>
      <w:r w:rsidR="00FD295D" w:rsidRPr="009236A1">
        <w:rPr>
          <w:rFonts w:ascii="Times New Roman" w:hAnsi="Times New Roman" w:cs="Times New Roman"/>
          <w:bCs/>
        </w:rPr>
        <w:t>ю</w:t>
      </w:r>
      <w:r w:rsidRPr="009236A1">
        <w:rPr>
          <w:rFonts w:ascii="Times New Roman" w:hAnsi="Times New Roman" w:cs="Times New Roman"/>
          <w:bCs/>
        </w:rPr>
        <w:t xml:space="preserve"> № </w:t>
      </w:r>
      <w:proofErr w:type="gramStart"/>
      <w:r w:rsidRPr="009236A1">
        <w:rPr>
          <w:rFonts w:ascii="Times New Roman" w:hAnsi="Times New Roman" w:cs="Times New Roman"/>
          <w:bCs/>
        </w:rPr>
        <w:t xml:space="preserve">1 </w:t>
      </w:r>
      <w:r w:rsidR="00393CFE" w:rsidRPr="009236A1">
        <w:rPr>
          <w:rFonts w:ascii="Times New Roman" w:hAnsi="Times New Roman" w:cs="Times New Roman"/>
          <w:bCs/>
        </w:rPr>
        <w:t xml:space="preserve"> </w:t>
      </w:r>
      <w:r w:rsidRPr="009236A1">
        <w:rPr>
          <w:rFonts w:ascii="Times New Roman" w:hAnsi="Times New Roman" w:cs="Times New Roman"/>
          <w:bCs/>
        </w:rPr>
        <w:t>к</w:t>
      </w:r>
      <w:proofErr w:type="gramEnd"/>
      <w:r w:rsidRPr="009236A1">
        <w:rPr>
          <w:rFonts w:ascii="Times New Roman" w:hAnsi="Times New Roman" w:cs="Times New Roman"/>
          <w:bCs/>
        </w:rPr>
        <w:t xml:space="preserve"> </w:t>
      </w:r>
      <w:r w:rsidR="00AC7FCB" w:rsidRPr="009236A1">
        <w:rPr>
          <w:rFonts w:ascii="Times New Roman" w:hAnsi="Times New Roman" w:cs="Times New Roman"/>
          <w:bCs/>
        </w:rPr>
        <w:t>Административному регламенту</w:t>
      </w:r>
      <w:r w:rsidRPr="009236A1">
        <w:rPr>
          <w:rFonts w:ascii="Times New Roman" w:hAnsi="Times New Roman" w:cs="Times New Roman"/>
          <w:bCs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9236A1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9236A1">
        <w:rPr>
          <w:rFonts w:ascii="Times New Roman" w:hAnsi="Times New Roman" w:cs="Times New Roman"/>
        </w:rPr>
        <w:t xml:space="preserve"> с</w:t>
      </w:r>
      <w:r w:rsidRPr="009236A1">
        <w:rPr>
          <w:rFonts w:ascii="Times New Roman" w:hAnsi="Times New Roman" w:cs="Times New Roman"/>
        </w:rPr>
        <w:t xml:space="preserve"> описью вложения и уведомлением о вручении</w:t>
      </w:r>
      <w:r w:rsidR="00FD295D" w:rsidRPr="009236A1">
        <w:rPr>
          <w:rFonts w:ascii="Times New Roman" w:hAnsi="Times New Roman" w:cs="Times New Roman"/>
        </w:rPr>
        <w:t xml:space="preserve"> (далее – почтовое отправление)</w:t>
      </w:r>
      <w:r w:rsidRPr="009236A1">
        <w:rPr>
          <w:rFonts w:ascii="Times New Roman" w:hAnsi="Times New Roman" w:cs="Times New Roman"/>
        </w:rPr>
        <w:t>;</w:t>
      </w:r>
    </w:p>
    <w:p w14:paraId="4CECEC98" w14:textId="4C785E56" w:rsidR="00214F19" w:rsidRPr="009236A1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путем заполнения формы </w:t>
      </w:r>
      <w:r w:rsidR="007C6C78" w:rsidRPr="009236A1">
        <w:rPr>
          <w:rFonts w:ascii="Times New Roman" w:hAnsi="Times New Roman" w:cs="Times New Roman"/>
        </w:rPr>
        <w:t>заявления</w:t>
      </w:r>
      <w:r w:rsidRPr="009236A1">
        <w:rPr>
          <w:rFonts w:ascii="Times New Roman" w:hAnsi="Times New Roman" w:cs="Times New Roman"/>
        </w:rPr>
        <w:t xml:space="preserve"> через «Личный кабинет» </w:t>
      </w:r>
      <w:r w:rsidR="00B553D6" w:rsidRPr="009236A1">
        <w:rPr>
          <w:rFonts w:ascii="Times New Roman" w:hAnsi="Times New Roman" w:cs="Times New Roman"/>
        </w:rPr>
        <w:t xml:space="preserve">на </w:t>
      </w:r>
      <w:r w:rsidRPr="009236A1">
        <w:rPr>
          <w:rFonts w:ascii="Times New Roman" w:hAnsi="Times New Roman" w:cs="Times New Roman"/>
        </w:rPr>
        <w:t xml:space="preserve">РПГУ (далее – </w:t>
      </w:r>
      <w:r w:rsidR="007C6C78" w:rsidRPr="009236A1">
        <w:rPr>
          <w:rFonts w:ascii="Times New Roman" w:hAnsi="Times New Roman" w:cs="Times New Roman"/>
        </w:rPr>
        <w:t>запрос</w:t>
      </w:r>
      <w:r w:rsidR="00714F06" w:rsidRPr="009236A1">
        <w:rPr>
          <w:rFonts w:ascii="Times New Roman" w:hAnsi="Times New Roman" w:cs="Times New Roman"/>
        </w:rPr>
        <w:t>).</w:t>
      </w:r>
    </w:p>
    <w:p w14:paraId="27C87BDC" w14:textId="77777777" w:rsidR="00214F19" w:rsidRPr="009236A1" w:rsidRDefault="00214F19" w:rsidP="00CC14BA">
      <w:pPr>
        <w:pStyle w:val="ConsPlusNormal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В заявлении также указывается один из следующих способов предоставления </w:t>
      </w:r>
      <w:r w:rsidR="00863366" w:rsidRPr="009236A1">
        <w:rPr>
          <w:sz w:val="22"/>
          <w:szCs w:val="22"/>
        </w:rPr>
        <w:t>Заявителю</w:t>
      </w:r>
      <w:r w:rsidR="004705AD" w:rsidRPr="009236A1">
        <w:rPr>
          <w:sz w:val="22"/>
          <w:szCs w:val="22"/>
        </w:rPr>
        <w:t xml:space="preserve"> </w:t>
      </w:r>
      <w:r w:rsidRPr="009236A1">
        <w:rPr>
          <w:sz w:val="22"/>
          <w:szCs w:val="22"/>
        </w:rPr>
        <w:t>результатов предоставления муниципальной услуги:</w:t>
      </w:r>
    </w:p>
    <w:p w14:paraId="51447B11" w14:textId="77777777" w:rsidR="00214F19" w:rsidRPr="009236A1" w:rsidRDefault="00214F19" w:rsidP="00CC14BA">
      <w:pPr>
        <w:pStyle w:val="ConsPlusNormal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9236A1">
        <w:rPr>
          <w:sz w:val="22"/>
          <w:szCs w:val="22"/>
        </w:rPr>
        <w:t>Администрации (</w:t>
      </w:r>
      <w:r w:rsidRPr="009236A1">
        <w:rPr>
          <w:sz w:val="22"/>
          <w:szCs w:val="22"/>
        </w:rPr>
        <w:t>Уполномоченном органе</w:t>
      </w:r>
      <w:r w:rsidR="00863366" w:rsidRPr="009236A1">
        <w:rPr>
          <w:sz w:val="22"/>
          <w:szCs w:val="22"/>
        </w:rPr>
        <w:t>)</w:t>
      </w:r>
      <w:r w:rsidRPr="009236A1">
        <w:rPr>
          <w:sz w:val="22"/>
          <w:szCs w:val="22"/>
        </w:rPr>
        <w:t>;</w:t>
      </w:r>
    </w:p>
    <w:p w14:paraId="4B321457" w14:textId="77777777" w:rsidR="00214F19" w:rsidRPr="009236A1" w:rsidRDefault="00214F19" w:rsidP="00CC14BA">
      <w:pPr>
        <w:pStyle w:val="ConsPlusNormal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9236A1">
        <w:rPr>
          <w:sz w:val="22"/>
          <w:szCs w:val="22"/>
        </w:rPr>
        <w:t>РГАУ МФЦ</w:t>
      </w:r>
      <w:r w:rsidRPr="009236A1">
        <w:rPr>
          <w:sz w:val="22"/>
          <w:szCs w:val="22"/>
        </w:rPr>
        <w:t>;</w:t>
      </w:r>
    </w:p>
    <w:p w14:paraId="5B432D4A" w14:textId="77777777" w:rsidR="00214F19" w:rsidRPr="009236A1" w:rsidRDefault="00214F19" w:rsidP="00CC14BA">
      <w:pPr>
        <w:pStyle w:val="ConsPlusNormal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9236A1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«Личный кабинет» </w:t>
      </w:r>
      <w:r w:rsidR="00863366" w:rsidRPr="009236A1">
        <w:rPr>
          <w:rFonts w:ascii="Times New Roman" w:hAnsi="Times New Roman" w:cs="Times New Roman"/>
        </w:rPr>
        <w:t xml:space="preserve">на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.</w:t>
      </w:r>
    </w:p>
    <w:p w14:paraId="5998B37F" w14:textId="2C76F21F" w:rsidR="001A1634" w:rsidRPr="009236A1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9236A1">
        <w:rPr>
          <w:rFonts w:ascii="Times New Roman" w:hAnsi="Times New Roman" w:cs="Times New Roman"/>
        </w:rPr>
        <w:t>–</w:t>
      </w:r>
      <w:r w:rsidRPr="009236A1">
        <w:rPr>
          <w:rFonts w:ascii="Times New Roman" w:hAnsi="Times New Roman" w:cs="Times New Roman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Pr="009236A1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9236A1">
        <w:rPr>
          <w:rFonts w:ascii="Times New Roman" w:hAnsi="Times New Roman" w:cs="Times New Roman"/>
        </w:rPr>
        <w:t>–</w:t>
      </w:r>
      <w:r w:rsidRPr="009236A1">
        <w:rPr>
          <w:rFonts w:ascii="Times New Roman" w:hAnsi="Times New Roman" w:cs="Times New Roman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9236A1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236A1">
        <w:rPr>
          <w:rFonts w:ascii="Times New Roman" w:hAnsi="Times New Roman" w:cs="Times New Roman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57ABC8BA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77777777" w:rsidR="00AC43FD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2.9. </w:t>
      </w:r>
      <w:r w:rsidR="00AC43FD" w:rsidRPr="009236A1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236A1">
        <w:rPr>
          <w:rFonts w:ascii="Times New Roman" w:hAnsi="Times New Roman" w:cs="Times New Roman"/>
        </w:rPr>
        <w:t xml:space="preserve"> и иных органов, участвующих в предоставлении муниципальной услуги,</w:t>
      </w:r>
      <w:r w:rsidR="00AC43FD" w:rsidRPr="009236A1">
        <w:rPr>
          <w:rFonts w:ascii="Times New Roman" w:hAnsi="Times New Roman" w:cs="Times New Roman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9236A1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9236A1">
        <w:rPr>
          <w:rFonts w:ascii="Times New Roman" w:hAnsi="Times New Roman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9236A1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2) копия договора (договоров) аренды, заключенного (заключенных) </w:t>
      </w:r>
      <w:r w:rsidRPr="009236A1">
        <w:rPr>
          <w:rFonts w:ascii="Times New Roman" w:hAnsi="Times New Roman"/>
          <w:bCs/>
        </w:rPr>
        <w:t xml:space="preserve">Администрацией (Уполномоченным органом) </w:t>
      </w:r>
      <w:r w:rsidRPr="009236A1">
        <w:rPr>
          <w:rFonts w:ascii="Times New Roman" w:hAnsi="Times New Roman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9236A1">
          <w:rPr>
            <w:rFonts w:ascii="Times New Roman" w:hAnsi="Times New Roman"/>
            <w:lang w:eastAsia="ru-RU"/>
          </w:rPr>
          <w:t>законом</w:t>
        </w:r>
      </w:hyperlink>
      <w:r w:rsidRPr="009236A1">
        <w:rPr>
          <w:rFonts w:ascii="Times New Roman" w:hAnsi="Times New Roman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9236A1">
        <w:rPr>
          <w:rFonts w:ascii="Times New Roman" w:hAnsi="Times New Roman"/>
          <w:lang w:eastAsia="ru-RU"/>
        </w:rPr>
        <w:t xml:space="preserve"> (далее – Федеральный закон № 159-ФЗ)</w:t>
      </w:r>
      <w:r w:rsidRPr="009236A1">
        <w:rPr>
          <w:rFonts w:ascii="Times New Roman" w:hAnsi="Times New Roman"/>
          <w:lang w:eastAsia="ru-RU"/>
        </w:rPr>
        <w:t>;</w:t>
      </w:r>
    </w:p>
    <w:p w14:paraId="16561154" w14:textId="77777777" w:rsidR="001B6C2C" w:rsidRPr="009236A1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3) справка </w:t>
      </w:r>
      <w:r w:rsidRPr="009236A1">
        <w:rPr>
          <w:rFonts w:ascii="Times New Roman" w:hAnsi="Times New Roman"/>
          <w:bCs/>
        </w:rPr>
        <w:t xml:space="preserve">Администрации (Уполномоченного органа) </w:t>
      </w:r>
      <w:r w:rsidRPr="009236A1">
        <w:rPr>
          <w:rFonts w:ascii="Times New Roman" w:hAnsi="Times New Roman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9236A1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</w:t>
      </w:r>
      <w:proofErr w:type="gramStart"/>
      <w:r w:rsidRPr="009236A1">
        <w:rPr>
          <w:rFonts w:ascii="Times New Roman" w:hAnsi="Times New Roman"/>
          <w:lang w:eastAsia="ru-RU"/>
        </w:rPr>
        <w:t>аренды  муниципального</w:t>
      </w:r>
      <w:proofErr w:type="gramEnd"/>
      <w:r w:rsidRPr="009236A1">
        <w:rPr>
          <w:rFonts w:ascii="Times New Roman" w:hAnsi="Times New Roman"/>
          <w:lang w:eastAsia="ru-RU"/>
        </w:rPr>
        <w:t xml:space="preserve"> имущества;</w:t>
      </w:r>
    </w:p>
    <w:p w14:paraId="76280DA7" w14:textId="6ACE309B" w:rsidR="002976A9" w:rsidRPr="009236A1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/>
          <w:lang w:eastAsia="ru-RU"/>
        </w:rPr>
        <w:t>5) выписка из Единого государственного реестра недвижимости</w:t>
      </w:r>
      <w:r w:rsidR="008B1CE3" w:rsidRPr="009236A1">
        <w:rPr>
          <w:rFonts w:ascii="Times New Roman" w:hAnsi="Times New Roman"/>
          <w:lang w:eastAsia="ru-RU"/>
        </w:rPr>
        <w:t xml:space="preserve"> об объекте недвижимости</w:t>
      </w:r>
      <w:r w:rsidRPr="009236A1">
        <w:rPr>
          <w:rFonts w:ascii="Times New Roman" w:hAnsi="Times New Roman"/>
          <w:lang w:eastAsia="ru-RU"/>
        </w:rPr>
        <w:t>.</w:t>
      </w:r>
      <w:r w:rsidR="00AC43FD" w:rsidRPr="009236A1">
        <w:rPr>
          <w:rFonts w:ascii="Times New Roman" w:hAnsi="Times New Roman" w:cs="Times New Roman"/>
        </w:rPr>
        <w:t xml:space="preserve">        </w:t>
      </w:r>
    </w:p>
    <w:p w14:paraId="79A0A7E4" w14:textId="77777777" w:rsidR="00AC43FD" w:rsidRPr="009236A1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        </w:t>
      </w:r>
      <w:r w:rsidR="00AC43FD" w:rsidRPr="009236A1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9236A1">
        <w:rPr>
          <w:rFonts w:ascii="Times New Roman" w:hAnsi="Times New Roman" w:cs="Times New Roman"/>
        </w:rPr>
        <w:t xml:space="preserve"> Административного регламента.</w:t>
      </w:r>
    </w:p>
    <w:p w14:paraId="2355C925" w14:textId="77777777" w:rsidR="00863366" w:rsidRPr="009236A1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        </w:t>
      </w:r>
      <w:r w:rsidR="00863366" w:rsidRPr="009236A1">
        <w:rPr>
          <w:rFonts w:ascii="Times New Roman" w:hAnsi="Times New Roman" w:cs="Times New Roman"/>
        </w:rPr>
        <w:t xml:space="preserve">2.11. Непредставление </w:t>
      </w:r>
      <w:r w:rsidRPr="009236A1">
        <w:rPr>
          <w:rFonts w:ascii="Times New Roman" w:hAnsi="Times New Roman" w:cs="Times New Roman"/>
        </w:rPr>
        <w:t xml:space="preserve">Заявителем </w:t>
      </w:r>
      <w:r w:rsidR="00863366" w:rsidRPr="009236A1">
        <w:rPr>
          <w:rFonts w:ascii="Times New Roman" w:hAnsi="Times New Roman" w:cs="Times New Roman"/>
        </w:rPr>
        <w:t>документов, указанных в пункте 2.</w:t>
      </w:r>
      <w:r w:rsidRPr="009236A1">
        <w:rPr>
          <w:rFonts w:ascii="Times New Roman" w:hAnsi="Times New Roman" w:cs="Times New Roman"/>
        </w:rPr>
        <w:t>9</w:t>
      </w:r>
      <w:r w:rsidR="00863366" w:rsidRPr="009236A1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E93BD5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14:paraId="15A930C6" w14:textId="77777777" w:rsidR="00863366" w:rsidRPr="009236A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2.12. При предоставлении муниципальной услуги запрещается </w:t>
      </w:r>
      <w:r w:rsidR="00AC43FD" w:rsidRPr="009236A1">
        <w:rPr>
          <w:rFonts w:ascii="Times New Roman" w:hAnsi="Times New Roman" w:cs="Times New Roman"/>
        </w:rPr>
        <w:t>требовать от З</w:t>
      </w:r>
      <w:r w:rsidRPr="009236A1">
        <w:rPr>
          <w:rFonts w:ascii="Times New Roman" w:hAnsi="Times New Roman" w:cs="Times New Roman"/>
        </w:rPr>
        <w:t>аявителя:</w:t>
      </w:r>
    </w:p>
    <w:p w14:paraId="16C0DFF8" w14:textId="77777777" w:rsidR="00863366" w:rsidRPr="009236A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9236A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9236A1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9236A1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9236A1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9236A1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9236A1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 (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="00AC43FD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муниципального служащего, работника </w:t>
      </w:r>
      <w:r w:rsidR="00AC43FD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 (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="00AC43FD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руководителя </w:t>
      </w:r>
      <w:r w:rsidR="00AC43FD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З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236A1">
        <w:rPr>
          <w:rFonts w:ascii="Times New Roman" w:eastAsia="Calibri" w:hAnsi="Times New Roman" w:cs="Times New Roman"/>
        </w:rPr>
        <w:t xml:space="preserve">2.13. При предоставлении муниципальных услуг в электронной форме с использованием </w:t>
      </w:r>
      <w:r w:rsidR="00612917" w:rsidRPr="009236A1">
        <w:rPr>
          <w:rFonts w:ascii="Times New Roman" w:eastAsia="Calibri" w:hAnsi="Times New Roman" w:cs="Times New Roman"/>
        </w:rPr>
        <w:t>РПГУ</w:t>
      </w:r>
      <w:r w:rsidRPr="009236A1">
        <w:rPr>
          <w:rFonts w:ascii="Times New Roman" w:eastAsia="Calibri" w:hAnsi="Times New Roman" w:cs="Times New Roman"/>
        </w:rPr>
        <w:t xml:space="preserve"> запрещено:</w:t>
      </w:r>
    </w:p>
    <w:p w14:paraId="6FB2BAA8" w14:textId="28343970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236A1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9236A1">
        <w:rPr>
          <w:rFonts w:ascii="Times New Roman" w:eastAsia="Calibri" w:hAnsi="Times New Roman" w:cs="Times New Roman"/>
        </w:rPr>
        <w:t>, а также</w:t>
      </w:r>
      <w:r w:rsidRPr="009236A1">
        <w:rPr>
          <w:rFonts w:ascii="Times New Roman" w:eastAsia="Calibri" w:hAnsi="Times New Roman" w:cs="Times New Roman"/>
        </w:rPr>
        <w:t xml:space="preserve"> </w:t>
      </w:r>
      <w:r w:rsidR="00245080" w:rsidRPr="009236A1">
        <w:rPr>
          <w:rFonts w:ascii="Times New Roman" w:eastAsia="Calibri" w:hAnsi="Times New Roman" w:cs="Times New Roman"/>
        </w:rPr>
        <w:t xml:space="preserve">в предоставлении муниципальной услуги, </w:t>
      </w:r>
      <w:r w:rsidRPr="009236A1">
        <w:rPr>
          <w:rFonts w:ascii="Times New Roman" w:eastAsia="Calibri" w:hAnsi="Times New Roman" w:cs="Times New Roman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9236A1">
        <w:rPr>
          <w:rFonts w:ascii="Times New Roman" w:eastAsia="Calibri" w:hAnsi="Times New Roman" w:cs="Times New Roman"/>
        </w:rPr>
        <w:t>РПГУ</w:t>
      </w:r>
      <w:r w:rsidRPr="009236A1">
        <w:rPr>
          <w:rFonts w:ascii="Times New Roman" w:eastAsia="Calibri" w:hAnsi="Times New Roman" w:cs="Times New Roman"/>
        </w:rPr>
        <w:t>;</w:t>
      </w:r>
    </w:p>
    <w:p w14:paraId="36AFAB74" w14:textId="77777777" w:rsidR="00863366" w:rsidRPr="009236A1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236A1">
        <w:rPr>
          <w:rFonts w:ascii="Times New Roman" w:eastAsia="Calibri" w:hAnsi="Times New Roman" w:cs="Times New Roman"/>
        </w:rPr>
        <w:t>требовать от З</w:t>
      </w:r>
      <w:r w:rsidR="00863366" w:rsidRPr="009236A1">
        <w:rPr>
          <w:rFonts w:ascii="Times New Roman" w:eastAsia="Calibri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9236A1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236A1">
        <w:rPr>
          <w:rFonts w:ascii="Times New Roman" w:eastAsia="Calibri" w:hAnsi="Times New Roman" w:cs="Times New Roman"/>
        </w:rPr>
        <w:t>требовать от З</w:t>
      </w:r>
      <w:r w:rsidR="00863366" w:rsidRPr="009236A1">
        <w:rPr>
          <w:rFonts w:ascii="Times New Roman" w:eastAsia="Calibri" w:hAnsi="Times New Roman" w:cs="Times New Roman"/>
        </w:rPr>
        <w:t xml:space="preserve">аявителя предоставления документов, подтверждающих внесение </w:t>
      </w:r>
      <w:r w:rsidRPr="009236A1">
        <w:rPr>
          <w:rFonts w:ascii="Times New Roman" w:eastAsia="Calibri" w:hAnsi="Times New Roman" w:cs="Times New Roman"/>
        </w:rPr>
        <w:t>З</w:t>
      </w:r>
      <w:r w:rsidR="00863366" w:rsidRPr="009236A1">
        <w:rPr>
          <w:rFonts w:ascii="Times New Roman" w:eastAsia="Calibri" w:hAnsi="Times New Roman" w:cs="Times New Roman"/>
        </w:rPr>
        <w:t>аявителем платы за предоставление муниципальной услуги.</w:t>
      </w:r>
    </w:p>
    <w:p w14:paraId="272AABB8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B0A8C22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2.1</w:t>
      </w:r>
      <w:r w:rsidR="00245080" w:rsidRPr="009236A1">
        <w:rPr>
          <w:rFonts w:ascii="Times New Roman" w:hAnsi="Times New Roman" w:cs="Times New Roman"/>
        </w:rPr>
        <w:t>4</w:t>
      </w:r>
      <w:r w:rsidRPr="009236A1">
        <w:rPr>
          <w:rFonts w:ascii="Times New Roman" w:hAnsi="Times New Roman" w:cs="Times New Roman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236A1">
        <w:rPr>
          <w:rFonts w:ascii="Times New Roman" w:hAnsi="Times New Roman" w:cs="Times New Roman"/>
        </w:rPr>
        <w:t xml:space="preserve">ется </w:t>
      </w:r>
      <w:r w:rsidR="00616FA4" w:rsidRPr="009236A1">
        <w:rPr>
          <w:rFonts w:ascii="Times New Roman" w:hAnsi="Times New Roman" w:cs="Times New Roman"/>
        </w:rPr>
        <w:t>непредставление</w:t>
      </w:r>
      <w:r w:rsidRPr="009236A1">
        <w:rPr>
          <w:rFonts w:ascii="Times New Roman" w:hAnsi="Times New Roman" w:cs="Times New Roman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2.1</w:t>
      </w:r>
      <w:r w:rsidR="00245080" w:rsidRPr="009236A1">
        <w:rPr>
          <w:rFonts w:ascii="Times New Roman" w:hAnsi="Times New Roman" w:cs="Times New Roman"/>
        </w:rPr>
        <w:t>5</w:t>
      </w:r>
      <w:r w:rsidR="00E80DEC" w:rsidRPr="009236A1">
        <w:rPr>
          <w:rFonts w:ascii="Times New Roman" w:hAnsi="Times New Roman" w:cs="Times New Roman"/>
        </w:rPr>
        <w:t>.</w:t>
      </w:r>
      <w:r w:rsidRPr="009236A1">
        <w:rPr>
          <w:rFonts w:ascii="Times New Roman" w:hAnsi="Times New Roman" w:cs="Times New Roman"/>
        </w:rPr>
        <w:t xml:space="preserve"> Заявление, поданное в форме электронного документа с использованием</w:t>
      </w:r>
      <w:r w:rsidR="00E80DEC" w:rsidRPr="009236A1">
        <w:rPr>
          <w:rFonts w:ascii="Times New Roman" w:hAnsi="Times New Roman" w:cs="Times New Roman"/>
        </w:rPr>
        <w:t xml:space="preserve">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, к рассмотрению не принимается, если:</w:t>
      </w:r>
    </w:p>
    <w:p w14:paraId="53898F3C" w14:textId="190AA7E0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некорректное заполнение обязательных полей в форме интерактивного запроса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не соответствуют данные владельца квалифицированного сертификата ключа прове</w:t>
      </w:r>
      <w:r w:rsidR="00E80DEC" w:rsidRPr="009236A1">
        <w:rPr>
          <w:rFonts w:ascii="Times New Roman" w:hAnsi="Times New Roman" w:cs="Times New Roman"/>
        </w:rPr>
        <w:t>рки электронной подписи данным З</w:t>
      </w:r>
      <w:r w:rsidRPr="009236A1">
        <w:rPr>
          <w:rFonts w:ascii="Times New Roman" w:hAnsi="Times New Roman" w:cs="Times New Roman"/>
        </w:rPr>
        <w:t xml:space="preserve">аявителя, указанным в заявлении о </w:t>
      </w:r>
      <w:r w:rsidR="00E80DEC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</w:rPr>
        <w:t xml:space="preserve">, поданным в электронной форме с использованием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.</w:t>
      </w:r>
    </w:p>
    <w:p w14:paraId="43C6B14D" w14:textId="77777777" w:rsidR="00863366" w:rsidRPr="009236A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88CA845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9236A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2.1</w:t>
      </w:r>
      <w:r w:rsidR="00245080" w:rsidRPr="009236A1">
        <w:rPr>
          <w:rFonts w:ascii="Times New Roman" w:hAnsi="Times New Roman" w:cs="Times New Roman"/>
        </w:rPr>
        <w:t>6</w:t>
      </w:r>
      <w:r w:rsidRPr="009236A1">
        <w:rPr>
          <w:rFonts w:ascii="Times New Roman" w:hAnsi="Times New Roman" w:cs="Times New Roman"/>
        </w:rPr>
        <w:t xml:space="preserve">. </w:t>
      </w:r>
      <w:r w:rsidR="008A12A5" w:rsidRPr="009236A1">
        <w:rPr>
          <w:rFonts w:ascii="Times New Roman" w:hAnsi="Times New Roman"/>
        </w:rPr>
        <w:t xml:space="preserve">Предоставление муниципальной услуги приостанавливается в случае </w:t>
      </w:r>
      <w:r w:rsidR="008A12A5" w:rsidRPr="009236A1">
        <w:rPr>
          <w:rFonts w:ascii="Times New Roman" w:hAnsi="Times New Roman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9236A1">
        <w:rPr>
          <w:rFonts w:ascii="Times New Roman" w:hAnsi="Times New Roman" w:cs="Times New Roman"/>
          <w:i/>
        </w:rPr>
        <w:t>.</w:t>
      </w:r>
    </w:p>
    <w:p w14:paraId="7AA9C8A6" w14:textId="77777777" w:rsidR="00863366" w:rsidRPr="009236A1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2.17. </w:t>
      </w:r>
      <w:r w:rsidR="00863366" w:rsidRPr="009236A1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14:paraId="78380AC9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9236A1">
          <w:rPr>
            <w:rFonts w:ascii="Times New Roman" w:hAnsi="Times New Roman"/>
            <w:lang w:eastAsia="ru-RU"/>
          </w:rPr>
          <w:t>частью 2</w:t>
        </w:r>
      </w:hyperlink>
      <w:r w:rsidRPr="009236A1">
        <w:rPr>
          <w:rFonts w:ascii="Times New Roman" w:hAnsi="Times New Roman"/>
          <w:lang w:eastAsia="ru-RU"/>
        </w:rPr>
        <w:t xml:space="preserve"> или </w:t>
      </w:r>
      <w:hyperlink r:id="rId15" w:history="1">
        <w:r w:rsidRPr="009236A1">
          <w:rPr>
            <w:rFonts w:ascii="Times New Roman" w:hAnsi="Times New Roman"/>
            <w:lang w:eastAsia="ru-RU"/>
          </w:rPr>
          <w:t>частью 2.1 статьи 9</w:t>
        </w:r>
      </w:hyperlink>
      <w:r w:rsidRPr="009236A1">
        <w:rPr>
          <w:rFonts w:ascii="Times New Roman" w:hAnsi="Times New Roman"/>
          <w:lang w:eastAsia="ru-RU"/>
        </w:rPr>
        <w:t xml:space="preserve"> Федерального закона № 159-ФЗ;</w:t>
      </w:r>
    </w:p>
    <w:p w14:paraId="1A67F1B2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9236A1">
          <w:rPr>
            <w:rFonts w:ascii="Times New Roman" w:hAnsi="Times New Roman"/>
            <w:lang w:eastAsia="ru-RU"/>
          </w:rPr>
          <w:t>части 2</w:t>
        </w:r>
      </w:hyperlink>
      <w:r w:rsidRPr="009236A1">
        <w:rPr>
          <w:rFonts w:ascii="Times New Roman" w:hAnsi="Times New Roman"/>
          <w:lang w:eastAsia="ru-RU"/>
        </w:rPr>
        <w:t>.1</w:t>
      </w:r>
      <w:hyperlink r:id="rId17" w:history="1">
        <w:r w:rsidRPr="009236A1">
          <w:rPr>
            <w:rFonts w:ascii="Times New Roman" w:hAnsi="Times New Roman"/>
            <w:lang w:eastAsia="ru-RU"/>
          </w:rPr>
          <w:t xml:space="preserve"> статьи 9</w:t>
        </w:r>
      </w:hyperlink>
      <w:r w:rsidRPr="009236A1">
        <w:rPr>
          <w:rFonts w:ascii="Times New Roman" w:hAnsi="Times New Roman"/>
          <w:lang w:eastAsia="ru-RU"/>
        </w:rPr>
        <w:t xml:space="preserve"> Федерального закона № 159-ФЗ;</w:t>
      </w:r>
    </w:p>
    <w:p w14:paraId="20B008F1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/>
          <w:lang w:eastAsia="ru-RU"/>
        </w:rPr>
        <w:t xml:space="preserve">          5) если Заявитель подает в письменной форме заявление </w:t>
      </w:r>
      <w:r w:rsidRPr="009236A1">
        <w:rPr>
          <w:rFonts w:ascii="Times New Roman" w:hAnsi="Times New Roman" w:cs="Times New Roman"/>
        </w:rPr>
        <w:t>об отказе от использования преимущественного права на приобретение арендуемого имущества</w:t>
      </w:r>
      <w:r w:rsidRPr="009236A1">
        <w:rPr>
          <w:rFonts w:ascii="Times New Roman" w:hAnsi="Times New Roman"/>
          <w:lang w:eastAsia="ru-RU"/>
        </w:rPr>
        <w:t>;</w:t>
      </w:r>
    </w:p>
    <w:p w14:paraId="53F0C793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9236A1">
          <w:rPr>
            <w:rFonts w:ascii="Times New Roman" w:hAnsi="Times New Roman"/>
            <w:lang w:eastAsia="ru-RU"/>
          </w:rPr>
          <w:t>статьей 15</w:t>
        </w:r>
      </w:hyperlink>
      <w:r w:rsidRPr="009236A1">
        <w:rPr>
          <w:rFonts w:ascii="Times New Roman" w:hAnsi="Times New Roman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49F682FC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Pr="009236A1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    </w:t>
      </w:r>
      <w:r w:rsidRPr="009236A1">
        <w:rPr>
          <w:rFonts w:ascii="Times New Roman" w:hAnsi="Times New Roman" w:cs="Times New Roman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9236A1">
        <w:rPr>
          <w:rFonts w:ascii="Times New Roman" w:hAnsi="Times New Roman"/>
          <w:lang w:eastAsia="ru-RU"/>
        </w:rPr>
        <w:t>.</w:t>
      </w:r>
    </w:p>
    <w:p w14:paraId="53D90F1C" w14:textId="0CBF9C00" w:rsidR="00C80E4A" w:rsidRPr="009236A1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 xml:space="preserve">       </w:t>
      </w:r>
    </w:p>
    <w:p w14:paraId="1622437E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2.1</w:t>
      </w:r>
      <w:r w:rsidR="00EB6BC3" w:rsidRPr="009236A1">
        <w:rPr>
          <w:rFonts w:ascii="Times New Roman" w:hAnsi="Times New Roman" w:cs="Times New Roman"/>
        </w:rPr>
        <w:t>8</w:t>
      </w:r>
      <w:r w:rsidRPr="009236A1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236A1">
        <w:rPr>
          <w:rFonts w:ascii="Times New Roman" w:hAnsi="Times New Roman" w:cs="Times New Roman"/>
        </w:rPr>
        <w:t xml:space="preserve">, органов местного самоуправления </w:t>
      </w:r>
      <w:r w:rsidRPr="009236A1">
        <w:rPr>
          <w:rFonts w:ascii="Times New Roman" w:hAnsi="Times New Roman" w:cs="Times New Roman"/>
        </w:rPr>
        <w:t>не предусмотрены.</w:t>
      </w:r>
    </w:p>
    <w:p w14:paraId="4F5E812C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8E49F3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236A1">
        <w:rPr>
          <w:rFonts w:ascii="Times New Roman" w:hAnsi="Times New Roman" w:cs="Times New Roman"/>
        </w:rPr>
        <w:t>2.1</w:t>
      </w:r>
      <w:r w:rsidR="00202659" w:rsidRPr="009236A1">
        <w:rPr>
          <w:rFonts w:ascii="Times New Roman" w:hAnsi="Times New Roman" w:cs="Times New Roman"/>
        </w:rPr>
        <w:t>9</w:t>
      </w:r>
      <w:r w:rsidRPr="009236A1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9236A1">
        <w:rPr>
          <w:rFonts w:ascii="Times New Roman" w:hAnsi="Times New Roman" w:cs="Times New Roman"/>
        </w:rPr>
        <w:t>государственная пошлина не взимается.</w:t>
      </w:r>
    </w:p>
    <w:p w14:paraId="334E54BA" w14:textId="77777777" w:rsidR="00863366" w:rsidRPr="009236A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F152069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</w:t>
      </w:r>
      <w:r w:rsidR="00202659" w:rsidRPr="009236A1">
        <w:rPr>
          <w:rFonts w:ascii="Times New Roman" w:hAnsi="Times New Roman" w:cs="Times New Roman"/>
        </w:rPr>
        <w:t>20</w:t>
      </w:r>
      <w:r w:rsidRPr="009236A1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236A1">
        <w:rPr>
          <w:rFonts w:ascii="Times New Roman" w:hAnsi="Times New Roman" w:cs="Times New Roman"/>
          <w:bCs/>
        </w:rPr>
        <w:t>муниципальной</w:t>
      </w:r>
      <w:r w:rsidRPr="009236A1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14:paraId="55BD35A1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BF382E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>2.</w:t>
      </w:r>
      <w:r w:rsidR="00202659" w:rsidRPr="009236A1">
        <w:rPr>
          <w:rFonts w:ascii="Times New Roman" w:hAnsi="Times New Roman" w:cs="Times New Roman"/>
        </w:rPr>
        <w:t>21</w:t>
      </w:r>
      <w:r w:rsidRPr="009236A1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236A1">
        <w:rPr>
          <w:rFonts w:ascii="Times New Roman" w:hAnsi="Times New Roman" w:cs="Times New Roman"/>
        </w:rPr>
        <w:t>очередью, при этом учитываются З</w:t>
      </w:r>
      <w:r w:rsidRPr="009236A1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.</w:t>
      </w:r>
    </w:p>
    <w:p w14:paraId="70E5C66B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14:paraId="39F9DBBA" w14:textId="77777777" w:rsidR="00863366" w:rsidRPr="009236A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16F4051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2</w:t>
      </w:r>
      <w:r w:rsidRPr="009236A1">
        <w:rPr>
          <w:rFonts w:ascii="Times New Roman" w:hAnsi="Times New Roman" w:cs="Times New Roman"/>
        </w:rPr>
        <w:t xml:space="preserve">. Все заявления о </w:t>
      </w:r>
      <w:r w:rsidR="00777470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</w:rPr>
        <w:t xml:space="preserve">, в том числе поступившие в форме электронного документа с использованием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, либо поданные через </w:t>
      </w:r>
      <w:r w:rsidR="00777470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принятые к рассмотрению </w:t>
      </w:r>
      <w:r w:rsidR="00777470" w:rsidRPr="009236A1">
        <w:rPr>
          <w:rFonts w:ascii="Times New Roman" w:hAnsi="Times New Roman" w:cs="Times New Roman"/>
        </w:rPr>
        <w:t>Администрацией (</w:t>
      </w:r>
      <w:r w:rsidRPr="009236A1">
        <w:rPr>
          <w:rFonts w:ascii="Times New Roman" w:hAnsi="Times New Roman" w:cs="Times New Roman"/>
        </w:rPr>
        <w:t>Уполномоченным органом</w:t>
      </w:r>
      <w:r w:rsidR="00777470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14:paraId="4DB60171" w14:textId="77777777" w:rsidR="00714F06" w:rsidRPr="009236A1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44D7C1" w14:textId="40C7D7FE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2.2</w:t>
      </w:r>
      <w:r w:rsidR="00202659" w:rsidRPr="009236A1">
        <w:rPr>
          <w:rFonts w:ascii="Times New Roman" w:hAnsi="Times New Roman" w:cs="Times New Roman"/>
        </w:rPr>
        <w:t>3</w:t>
      </w:r>
      <w:r w:rsidRPr="009236A1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9236A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236A1">
        <w:rPr>
          <w:rFonts w:ascii="Times New Roman" w:hAnsi="Times New Roman" w:cs="Times New Roman"/>
        </w:rPr>
        <w:t>ного автомобильного транспорта З</w:t>
      </w:r>
      <w:r w:rsidRPr="009236A1">
        <w:rPr>
          <w:rFonts w:ascii="Times New Roman" w:hAnsi="Times New Roman" w:cs="Times New Roman"/>
        </w:rPr>
        <w:t>аявителей. За поль</w:t>
      </w:r>
      <w:r w:rsidR="00777470" w:rsidRPr="009236A1">
        <w:rPr>
          <w:rFonts w:ascii="Times New Roman" w:hAnsi="Times New Roman" w:cs="Times New Roman"/>
        </w:rPr>
        <w:t>зование стоянкой (парковкой) с З</w:t>
      </w:r>
      <w:r w:rsidRPr="009236A1">
        <w:rPr>
          <w:rFonts w:ascii="Times New Roman" w:hAnsi="Times New Roman" w:cs="Times New Roman"/>
        </w:rPr>
        <w:t>аявителей плата не взимается.</w:t>
      </w:r>
    </w:p>
    <w:p w14:paraId="585259D1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целях обеспечен</w:t>
      </w:r>
      <w:r w:rsidR="00777470" w:rsidRPr="009236A1">
        <w:rPr>
          <w:rFonts w:ascii="Times New Roman" w:hAnsi="Times New Roman" w:cs="Times New Roman"/>
        </w:rPr>
        <w:t>ия беспрепятственного  доступа З</w:t>
      </w:r>
      <w:r w:rsidRPr="009236A1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Центральный вход в здание </w:t>
      </w:r>
      <w:r w:rsidR="00777470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777470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9236A1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наименование;</w:t>
      </w:r>
    </w:p>
    <w:p w14:paraId="5BFE6C71" w14:textId="77777777" w:rsidR="00863366" w:rsidRPr="009236A1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местонахождение и юридический адрес;</w:t>
      </w:r>
    </w:p>
    <w:p w14:paraId="4A930EA1" w14:textId="77777777" w:rsidR="00863366" w:rsidRPr="009236A1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режим работы;</w:t>
      </w:r>
    </w:p>
    <w:p w14:paraId="06A51FB1" w14:textId="77777777" w:rsidR="00863366" w:rsidRPr="009236A1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график приема;</w:t>
      </w:r>
    </w:p>
    <w:p w14:paraId="07BD7DAE" w14:textId="77777777" w:rsidR="00863366" w:rsidRPr="009236A1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номера телефонов для справок.</w:t>
      </w:r>
    </w:p>
    <w:p w14:paraId="0B8B2E6B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14:paraId="23255698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14:paraId="6A77C01C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средствами оказания первой медицинской помощи;</w:t>
      </w:r>
    </w:p>
    <w:p w14:paraId="0F11E989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туалетными комнатами для посетителей.</w:t>
      </w:r>
    </w:p>
    <w:p w14:paraId="3D38EDCF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номера кабинета и наименования отдела;</w:t>
      </w:r>
    </w:p>
    <w:p w14:paraId="69D12164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графика приема Заявителей.</w:t>
      </w:r>
    </w:p>
    <w:p w14:paraId="356346A8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Рабочее место каждого </w:t>
      </w:r>
      <w:r w:rsidR="00202659" w:rsidRPr="009236A1">
        <w:rPr>
          <w:rFonts w:ascii="Times New Roman" w:hAnsi="Times New Roman" w:cs="Times New Roman"/>
        </w:rPr>
        <w:t>должностного</w:t>
      </w:r>
      <w:r w:rsidRPr="009236A1">
        <w:rPr>
          <w:rFonts w:ascii="Times New Roman" w:hAnsi="Times New Roman" w:cs="Times New Roman"/>
        </w:rPr>
        <w:t xml:space="preserve"> лица </w:t>
      </w:r>
      <w:r w:rsidR="00777470" w:rsidRPr="009236A1">
        <w:rPr>
          <w:rFonts w:ascii="Times New Roman" w:hAnsi="Times New Roman" w:cs="Times New Roman"/>
        </w:rPr>
        <w:t>Администрации (Уполномоченного органа)</w:t>
      </w:r>
      <w:r w:rsidR="00202659" w:rsidRPr="009236A1">
        <w:rPr>
          <w:rFonts w:ascii="Times New Roman" w:hAnsi="Times New Roman" w:cs="Times New Roman"/>
        </w:rPr>
        <w:t>, ответственного</w:t>
      </w:r>
      <w:r w:rsidR="00777470"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9236A1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Должностное л</w:t>
      </w:r>
      <w:r w:rsidR="00863366" w:rsidRPr="009236A1">
        <w:rPr>
          <w:rFonts w:ascii="Times New Roman" w:hAnsi="Times New Roman" w:cs="Times New Roman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14:paraId="5B88FFC9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Pr="009236A1">
        <w:rPr>
          <w:rFonts w:ascii="Times New Roman" w:hAnsi="Times New Roman" w:cs="Times New Roman"/>
        </w:rPr>
        <w:lastRenderedPageBreak/>
        <w:t>муниципальная услуга;</w:t>
      </w:r>
    </w:p>
    <w:p w14:paraId="31C9B7E2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допуск сурдопереводчика и </w:t>
      </w:r>
      <w:proofErr w:type="spellStart"/>
      <w:r w:rsidRPr="009236A1">
        <w:rPr>
          <w:rFonts w:ascii="Times New Roman" w:hAnsi="Times New Roman" w:cs="Times New Roman"/>
        </w:rPr>
        <w:t>тифлосурдопереводчика</w:t>
      </w:r>
      <w:proofErr w:type="spellEnd"/>
      <w:r w:rsidRPr="009236A1">
        <w:rPr>
          <w:rFonts w:ascii="Times New Roman" w:hAnsi="Times New Roman" w:cs="Times New Roman"/>
        </w:rPr>
        <w:t>;</w:t>
      </w:r>
    </w:p>
    <w:p w14:paraId="146A4E6E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9236A1">
        <w:rPr>
          <w:rFonts w:ascii="Times New Roman" w:hAnsi="Times New Roman" w:cs="Times New Roman"/>
        </w:rPr>
        <w:t xml:space="preserve">муниципальной </w:t>
      </w:r>
      <w:r w:rsidRPr="009236A1">
        <w:rPr>
          <w:rFonts w:ascii="Times New Roman" w:hAnsi="Times New Roman" w:cs="Times New Roman"/>
        </w:rPr>
        <w:t>услуг</w:t>
      </w:r>
      <w:r w:rsidR="00202659" w:rsidRPr="009236A1">
        <w:rPr>
          <w:rFonts w:ascii="Times New Roman" w:hAnsi="Times New Roman" w:cs="Times New Roman"/>
        </w:rPr>
        <w:t>и</w:t>
      </w:r>
      <w:r w:rsidRPr="009236A1">
        <w:rPr>
          <w:rFonts w:ascii="Times New Roman" w:hAnsi="Times New Roman" w:cs="Times New Roman"/>
        </w:rPr>
        <w:t xml:space="preserve"> наравне с другими лицами.</w:t>
      </w:r>
    </w:p>
    <w:p w14:paraId="00121C1A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1CCD0E9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4</w:t>
      </w:r>
      <w:r w:rsidRPr="009236A1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4</w:t>
      </w:r>
      <w:r w:rsidRPr="009236A1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236A1">
        <w:rPr>
          <w:rFonts w:ascii="Times New Roman" w:hAnsi="Times New Roman" w:cs="Times New Roman"/>
        </w:rPr>
        <w:t>лах пешеходной доступности для З</w:t>
      </w:r>
      <w:r w:rsidRPr="009236A1">
        <w:rPr>
          <w:rFonts w:ascii="Times New Roman" w:hAnsi="Times New Roman" w:cs="Times New Roman"/>
        </w:rPr>
        <w:t>аявителей.</w:t>
      </w:r>
    </w:p>
    <w:p w14:paraId="5946BD1D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4</w:t>
      </w:r>
      <w:r w:rsidRPr="009236A1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4</w:t>
      </w:r>
      <w:r w:rsidR="00061390" w:rsidRPr="009236A1">
        <w:rPr>
          <w:rFonts w:ascii="Times New Roman" w:hAnsi="Times New Roman" w:cs="Times New Roman"/>
        </w:rPr>
        <w:t>.3. Возможность выбора З</w:t>
      </w:r>
      <w:r w:rsidRPr="009236A1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61390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061390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, либо через </w:t>
      </w:r>
      <w:r w:rsidR="00061390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.</w:t>
      </w:r>
    </w:p>
    <w:p w14:paraId="551E696C" w14:textId="284A2BD6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4</w:t>
      </w:r>
      <w:r w:rsidRPr="009236A1">
        <w:rPr>
          <w:rFonts w:ascii="Times New Roman" w:hAnsi="Times New Roman" w:cs="Times New Roman"/>
        </w:rPr>
        <w:t>.4</w:t>
      </w:r>
      <w:r w:rsidR="00061390" w:rsidRPr="009236A1">
        <w:rPr>
          <w:rFonts w:ascii="Times New Roman" w:hAnsi="Times New Roman" w:cs="Times New Roman"/>
        </w:rPr>
        <w:t>. Возможность получения З</w:t>
      </w:r>
      <w:r w:rsidRPr="009236A1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.</w:t>
      </w:r>
    </w:p>
    <w:p w14:paraId="0ABF392B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4</w:t>
      </w:r>
      <w:r w:rsidRPr="009236A1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9236A1">
        <w:rPr>
          <w:rFonts w:ascii="Times New Roman" w:hAnsi="Times New Roman" w:cs="Times New Roman"/>
        </w:rPr>
        <w:t>Заявителя</w:t>
      </w:r>
      <w:r w:rsidRPr="009236A1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аявителям.</w:t>
      </w:r>
    </w:p>
    <w:p w14:paraId="35383EC0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5</w:t>
      </w:r>
      <w:r w:rsidRPr="009236A1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61390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061390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аявителей.</w:t>
      </w:r>
    </w:p>
    <w:p w14:paraId="3466CA96" w14:textId="77777777" w:rsidR="00863366" w:rsidRPr="009236A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676A073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6</w:t>
      </w:r>
      <w:r w:rsidRPr="009236A1">
        <w:rPr>
          <w:rFonts w:ascii="Times New Roman" w:hAnsi="Times New Roman" w:cs="Times New Roman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.</w:t>
      </w:r>
    </w:p>
    <w:p w14:paraId="57C0AE8A" w14:textId="77777777" w:rsidR="00863366" w:rsidRPr="009236A1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Особенности подачи З</w:t>
      </w:r>
      <w:r w:rsidR="00863366" w:rsidRPr="009236A1">
        <w:rPr>
          <w:rFonts w:ascii="Times New Roman" w:hAnsi="Times New Roman" w:cs="Times New Roman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9236A1">
        <w:rPr>
          <w:rFonts w:ascii="Times New Roman" w:hAnsi="Times New Roman" w:cs="Times New Roman"/>
        </w:rPr>
        <w:t>РГАУ МФЦ</w:t>
      </w:r>
      <w:r w:rsidR="00863366" w:rsidRPr="009236A1">
        <w:rPr>
          <w:rFonts w:ascii="Times New Roman" w:hAnsi="Times New Roman" w:cs="Times New Roman"/>
        </w:rPr>
        <w:t xml:space="preserve"> установлены </w:t>
      </w:r>
      <w:r w:rsidR="00202659" w:rsidRPr="009236A1">
        <w:rPr>
          <w:rFonts w:ascii="Times New Roman" w:hAnsi="Times New Roman" w:cs="Times New Roman"/>
        </w:rPr>
        <w:t>С</w:t>
      </w:r>
      <w:r w:rsidR="00863366" w:rsidRPr="009236A1">
        <w:rPr>
          <w:rFonts w:ascii="Times New Roman" w:hAnsi="Times New Roman" w:cs="Times New Roman"/>
        </w:rPr>
        <w:t>оглашением о взаимодействии</w:t>
      </w:r>
      <w:r w:rsidR="000E006D" w:rsidRPr="009236A1">
        <w:rPr>
          <w:rFonts w:ascii="Times New Roman" w:hAnsi="Times New Roman" w:cs="Times New Roman"/>
        </w:rPr>
        <w:t>.</w:t>
      </w:r>
    </w:p>
    <w:p w14:paraId="15F4B821" w14:textId="77777777" w:rsidR="00863366" w:rsidRPr="009236A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>2.2</w:t>
      </w:r>
      <w:r w:rsidR="00202659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2.2</w:t>
      </w:r>
      <w:r w:rsidR="00202659" w:rsidRPr="009236A1">
        <w:rPr>
          <w:rFonts w:ascii="Times New Roman" w:hAnsi="Times New Roman" w:cs="Times New Roman"/>
        </w:rPr>
        <w:t>8</w:t>
      </w:r>
      <w:r w:rsidRPr="009236A1">
        <w:rPr>
          <w:rFonts w:ascii="Times New Roman" w:hAnsi="Times New Roman" w:cs="Times New Roman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подаче заявления о </w:t>
      </w:r>
      <w:r w:rsidR="000E006D" w:rsidRPr="009236A1">
        <w:rPr>
          <w:rFonts w:ascii="Times New Roman" w:hAnsi="Times New Roman" w:cs="Times New Roman"/>
        </w:rPr>
        <w:t>предоставлении муниципальной услуги</w:t>
      </w:r>
      <w:r w:rsidRPr="009236A1">
        <w:rPr>
          <w:rFonts w:ascii="Times New Roman" w:hAnsi="Times New Roman" w:cs="Times New Roman"/>
        </w:rPr>
        <w:t xml:space="preserve">, поданного в электронной форме с использованием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, используется </w:t>
      </w:r>
      <w:r w:rsidR="00B3126B" w:rsidRPr="009236A1">
        <w:rPr>
          <w:rFonts w:ascii="Times New Roman" w:hAnsi="Times New Roman" w:cs="Times New Roman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9236A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Заявителям </w:t>
      </w:r>
      <w:r w:rsidR="00202659" w:rsidRPr="009236A1">
        <w:rPr>
          <w:rFonts w:ascii="Times New Roman" w:hAnsi="Times New Roman" w:cs="Times New Roman"/>
        </w:rPr>
        <w:t>обеспечивается</w:t>
      </w:r>
      <w:r w:rsidRPr="009236A1">
        <w:rPr>
          <w:rFonts w:ascii="Times New Roman" w:hAnsi="Times New Roman" w:cs="Times New Roman"/>
        </w:rPr>
        <w:t xml:space="preserve"> выдача результата муниципальной услуги</w:t>
      </w:r>
      <w:r w:rsidR="00B3126B" w:rsidRPr="009236A1">
        <w:rPr>
          <w:rFonts w:ascii="Times New Roman" w:hAnsi="Times New Roman" w:cs="Times New Roman"/>
        </w:rPr>
        <w:t>, указанного в подпункте 2 пункта 2.5 Административного регламента,</w:t>
      </w:r>
      <w:r w:rsidRPr="009236A1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0E006D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(при наличии).</w:t>
      </w:r>
    </w:p>
    <w:p w14:paraId="1430F734" w14:textId="77777777" w:rsidR="00346C8B" w:rsidRPr="009236A1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14:paraId="35884DD3" w14:textId="77777777" w:rsidR="00AE4002" w:rsidRPr="009236A1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  <w:lang w:val="en-US"/>
        </w:rPr>
        <w:t>III</w:t>
      </w:r>
      <w:r w:rsidRPr="009236A1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9236A1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5CE9D5" w14:textId="77777777" w:rsidR="00AE4002" w:rsidRPr="009236A1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14:paraId="038351CC" w14:textId="77777777" w:rsidR="00AE4002" w:rsidRPr="009236A1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3.1</w:t>
      </w:r>
      <w:r w:rsidR="00977FA4" w:rsidRPr="009236A1">
        <w:rPr>
          <w:rFonts w:ascii="Times New Roman" w:hAnsi="Times New Roman" w:cs="Times New Roman"/>
        </w:rPr>
        <w:t>.</w:t>
      </w:r>
      <w:r w:rsidRPr="009236A1">
        <w:rPr>
          <w:rFonts w:ascii="Times New Roman" w:hAnsi="Times New Roman" w:cs="Times New Roman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- проверка комплектности и рассмотрение </w:t>
      </w:r>
      <w:r w:rsidR="00612917" w:rsidRPr="009236A1">
        <w:rPr>
          <w:rFonts w:ascii="Times New Roman" w:hAnsi="Times New Roman"/>
        </w:rPr>
        <w:t xml:space="preserve">поступивших </w:t>
      </w:r>
      <w:r w:rsidRPr="009236A1">
        <w:rPr>
          <w:rFonts w:ascii="Times New Roman" w:hAnsi="Times New Roman"/>
        </w:rPr>
        <w:t>документов;</w:t>
      </w:r>
    </w:p>
    <w:p w14:paraId="0BB3EC98" w14:textId="2E5AC1EB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- подготовка предложения Заявителю о заключении договора купли-продажи </w:t>
      </w:r>
      <w:r w:rsidR="008B1CE3" w:rsidRPr="009236A1">
        <w:rPr>
          <w:rFonts w:ascii="Times New Roman" w:hAnsi="Times New Roman"/>
        </w:rPr>
        <w:t xml:space="preserve">арендуемого </w:t>
      </w:r>
      <w:r w:rsidRPr="009236A1">
        <w:rPr>
          <w:rFonts w:ascii="Times New Roman" w:hAnsi="Times New Roman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9236A1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9236A1">
        <w:rPr>
          <w:rFonts w:ascii="Times New Roman" w:hAnsi="Times New Roman"/>
        </w:rPr>
        <w:t>.</w:t>
      </w:r>
    </w:p>
    <w:p w14:paraId="347B2F8D" w14:textId="77777777" w:rsidR="00EB24DA" w:rsidRPr="009236A1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4DC0F08" w14:textId="77777777" w:rsidR="00EB24DA" w:rsidRPr="009236A1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3.2. </w:t>
      </w:r>
      <w:r w:rsidR="00CE6EE5" w:rsidRPr="009236A1">
        <w:rPr>
          <w:rFonts w:ascii="Times New Roman" w:hAnsi="Times New Roman"/>
        </w:rPr>
        <w:t xml:space="preserve">В случае отсутствия </w:t>
      </w:r>
      <w:r w:rsidRPr="009236A1">
        <w:rPr>
          <w:rFonts w:ascii="Times New Roman" w:hAnsi="Times New Roman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Заявление в течение </w:t>
      </w:r>
      <w:r w:rsidR="00D42EDB" w:rsidRPr="009236A1">
        <w:rPr>
          <w:rFonts w:ascii="Times New Roman" w:hAnsi="Times New Roman"/>
        </w:rPr>
        <w:t>одного рабочего дня</w:t>
      </w:r>
      <w:r w:rsidRPr="009236A1">
        <w:rPr>
          <w:rFonts w:ascii="Times New Roman" w:hAnsi="Times New Roman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9236A1">
        <w:rPr>
          <w:rFonts w:ascii="Times New Roman" w:hAnsi="Times New Roman"/>
        </w:rPr>
        <w:t>одного рабочего дня</w:t>
      </w:r>
      <w:r w:rsidRPr="009236A1">
        <w:rPr>
          <w:rFonts w:ascii="Times New Roman" w:hAnsi="Times New Roman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Заявление, поданное в Администрацию (Уполномоченный орган) </w:t>
      </w:r>
      <w:r w:rsidR="00714F06" w:rsidRPr="009236A1">
        <w:rPr>
          <w:rFonts w:ascii="Times New Roman" w:hAnsi="Times New Roman"/>
        </w:rPr>
        <w:t xml:space="preserve">в электронной форме </w:t>
      </w:r>
      <w:r w:rsidRPr="009236A1">
        <w:rPr>
          <w:rFonts w:ascii="Times New Roman" w:hAnsi="Times New Roman"/>
        </w:rPr>
        <w:t xml:space="preserve">посредством </w:t>
      </w:r>
      <w:r w:rsidR="00612917" w:rsidRPr="009236A1">
        <w:rPr>
          <w:rFonts w:ascii="Times New Roman" w:hAnsi="Times New Roman"/>
        </w:rPr>
        <w:t>РПГУ</w:t>
      </w:r>
      <w:r w:rsidRPr="009236A1">
        <w:rPr>
          <w:rFonts w:ascii="Times New Roman" w:hAnsi="Times New Roman"/>
        </w:rPr>
        <w:t xml:space="preserve">, в течение </w:t>
      </w:r>
      <w:r w:rsidR="00D42EDB" w:rsidRPr="009236A1">
        <w:rPr>
          <w:rFonts w:ascii="Times New Roman" w:hAnsi="Times New Roman"/>
        </w:rPr>
        <w:t xml:space="preserve">одного рабочего дня </w:t>
      </w:r>
      <w:r w:rsidRPr="009236A1">
        <w:rPr>
          <w:rFonts w:ascii="Times New Roman" w:hAnsi="Times New Roman"/>
        </w:rPr>
        <w:t xml:space="preserve">с момента подачи на </w:t>
      </w:r>
      <w:r w:rsidR="00612917" w:rsidRPr="009236A1">
        <w:rPr>
          <w:rFonts w:ascii="Times New Roman" w:hAnsi="Times New Roman"/>
        </w:rPr>
        <w:t>РПГУ</w:t>
      </w:r>
      <w:r w:rsidRPr="009236A1">
        <w:rPr>
          <w:rFonts w:ascii="Times New Roman" w:hAnsi="Times New Roman"/>
        </w:rPr>
        <w:t xml:space="preserve"> регистрируется должностным лицом, ответственным за регистрацию и прием документов</w:t>
      </w:r>
      <w:r w:rsidR="008B1CE3" w:rsidRPr="009236A1">
        <w:rPr>
          <w:rFonts w:ascii="Times New Roman" w:hAnsi="Times New Roman"/>
        </w:rPr>
        <w:t xml:space="preserve"> (далее – ответственный специалист)</w:t>
      </w:r>
      <w:r w:rsidRPr="009236A1">
        <w:rPr>
          <w:rFonts w:ascii="Times New Roman" w:hAnsi="Times New Roman"/>
        </w:rPr>
        <w:t>, в журнале регистрации поступивших документов и/или в СЭД.</w:t>
      </w:r>
    </w:p>
    <w:p w14:paraId="199C12D2" w14:textId="6562F36F" w:rsidR="00612917" w:rsidRPr="009236A1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9236A1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9236A1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14:paraId="0F1EF01C" w14:textId="26454302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Срок выполнения административной процедуры </w:t>
      </w:r>
      <w:r w:rsidR="00612917" w:rsidRPr="009236A1">
        <w:rPr>
          <w:rFonts w:ascii="Times New Roman" w:hAnsi="Times New Roman"/>
        </w:rPr>
        <w:t>не превышает двух рабочих дней.</w:t>
      </w:r>
    </w:p>
    <w:p w14:paraId="38E6B14C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73331D1" w14:textId="77777777" w:rsidR="00B83DFB" w:rsidRPr="009236A1" w:rsidRDefault="00B83DFB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52C7ACB" w14:textId="1978B7E3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236A1">
        <w:rPr>
          <w:rFonts w:ascii="Times New Roman" w:hAnsi="Times New Roman"/>
          <w:b/>
        </w:rPr>
        <w:t xml:space="preserve">Проверка комплектности и рассмотрение </w:t>
      </w:r>
      <w:r w:rsidR="00612917" w:rsidRPr="009236A1">
        <w:rPr>
          <w:rFonts w:ascii="Times New Roman" w:hAnsi="Times New Roman"/>
          <w:b/>
        </w:rPr>
        <w:t xml:space="preserve">поступивших </w:t>
      </w:r>
      <w:r w:rsidRPr="009236A1">
        <w:rPr>
          <w:rFonts w:ascii="Times New Roman" w:hAnsi="Times New Roman"/>
          <w:b/>
        </w:rPr>
        <w:t>документов</w:t>
      </w:r>
    </w:p>
    <w:p w14:paraId="166F6A7B" w14:textId="21EC94D5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lastRenderedPageBreak/>
        <w:t>3.3</w:t>
      </w:r>
      <w:r w:rsidR="001F0640" w:rsidRPr="009236A1">
        <w:rPr>
          <w:rFonts w:ascii="Times New Roman" w:hAnsi="Times New Roman"/>
        </w:rPr>
        <w:t>.</w:t>
      </w:r>
      <w:r w:rsidRPr="009236A1">
        <w:rPr>
          <w:rFonts w:ascii="Times New Roman" w:hAnsi="Times New Roman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9236A1">
        <w:rPr>
          <w:rFonts w:ascii="Times New Roman" w:hAnsi="Times New Roman"/>
        </w:rPr>
        <w:t xml:space="preserve">ованиям, указанным в пункте 2.8 </w:t>
      </w:r>
      <w:r w:rsidRPr="009236A1">
        <w:rPr>
          <w:rFonts w:ascii="Times New Roman" w:hAnsi="Times New Roman"/>
        </w:rPr>
        <w:t>Административного регламента.</w:t>
      </w:r>
    </w:p>
    <w:p w14:paraId="2BF5C777" w14:textId="77777777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В случае если Заявителем по собственной инициативе не представлены д</w:t>
      </w:r>
      <w:r w:rsidR="0024520B" w:rsidRPr="009236A1">
        <w:rPr>
          <w:rFonts w:ascii="Times New Roman" w:hAnsi="Times New Roman"/>
        </w:rPr>
        <w:t>окументы, указанные в пункте 2.9</w:t>
      </w:r>
      <w:r w:rsidRPr="009236A1">
        <w:rPr>
          <w:rFonts w:ascii="Times New Roman" w:hAnsi="Times New Roman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9236A1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9236A1">
        <w:rPr>
          <w:rFonts w:ascii="Times New Roman" w:hAnsi="Times New Roman"/>
        </w:rPr>
        <w:t xml:space="preserve"> (Уполномоченный орган)</w:t>
      </w:r>
      <w:r w:rsidRPr="009236A1">
        <w:rPr>
          <w:rFonts w:ascii="Times New Roman" w:hAnsi="Times New Roman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После проверки комплектности и рассмотрения поступивших документов, в случае наличия оснований, указанных в пункте </w:t>
      </w:r>
      <w:proofErr w:type="gramStart"/>
      <w:r w:rsidRPr="009236A1">
        <w:rPr>
          <w:rFonts w:ascii="Times New Roman" w:hAnsi="Times New Roman"/>
        </w:rPr>
        <w:t>2.1</w:t>
      </w:r>
      <w:r w:rsidR="00B45F58" w:rsidRPr="009236A1">
        <w:rPr>
          <w:rFonts w:ascii="Times New Roman" w:hAnsi="Times New Roman"/>
        </w:rPr>
        <w:t>7</w:t>
      </w:r>
      <w:r w:rsidRPr="009236A1">
        <w:rPr>
          <w:rFonts w:ascii="Times New Roman" w:hAnsi="Times New Roman"/>
        </w:rPr>
        <w:t xml:space="preserve">  Административного</w:t>
      </w:r>
      <w:proofErr w:type="gramEnd"/>
      <w:r w:rsidRPr="009236A1">
        <w:rPr>
          <w:rFonts w:ascii="Times New Roman" w:hAnsi="Times New Roman"/>
        </w:rPr>
        <w:t xml:space="preserve"> регламента, Заявителю отказывается в предоставлении муниципальной услуги, о чем ему направляется </w:t>
      </w:r>
      <w:r w:rsidR="00DD1BAA" w:rsidRPr="009236A1">
        <w:rPr>
          <w:rFonts w:ascii="Times New Roman" w:hAnsi="Times New Roman"/>
        </w:rPr>
        <w:t xml:space="preserve"> </w:t>
      </w:r>
      <w:r w:rsidR="004352EC" w:rsidRPr="009236A1">
        <w:rPr>
          <w:rFonts w:ascii="Times New Roman" w:hAnsi="Times New Roman"/>
        </w:rPr>
        <w:t>мотивированный отказ в предоставлении муниципальной услуги</w:t>
      </w:r>
      <w:r w:rsidRPr="009236A1">
        <w:rPr>
          <w:rFonts w:ascii="Times New Roman" w:hAnsi="Times New Roman"/>
        </w:rPr>
        <w:t>.</w:t>
      </w:r>
    </w:p>
    <w:p w14:paraId="19F5FCC4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осуществляет подготовку проекта </w:t>
      </w:r>
      <w:r w:rsidR="00DD1BAA" w:rsidRPr="009236A1">
        <w:rPr>
          <w:rFonts w:ascii="Times New Roman" w:hAnsi="Times New Roman"/>
        </w:rPr>
        <w:t>мотивированного отказа</w:t>
      </w:r>
      <w:r w:rsidRPr="009236A1">
        <w:rPr>
          <w:rFonts w:ascii="Times New Roman" w:hAnsi="Times New Roman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согласовывает проект </w:t>
      </w:r>
      <w:r w:rsidR="00DD1BAA" w:rsidRPr="009236A1">
        <w:rPr>
          <w:rFonts w:ascii="Times New Roman" w:hAnsi="Times New Roman"/>
        </w:rPr>
        <w:t xml:space="preserve">мотивированного отказа </w:t>
      </w:r>
      <w:r w:rsidRPr="009236A1">
        <w:rPr>
          <w:rFonts w:ascii="Times New Roman" w:hAnsi="Times New Roman"/>
        </w:rPr>
        <w:t>в предоставлении муниципальной услуги с должностным</w:t>
      </w:r>
      <w:r w:rsidR="00BF661D" w:rsidRPr="009236A1">
        <w:rPr>
          <w:rFonts w:ascii="Times New Roman" w:hAnsi="Times New Roman"/>
        </w:rPr>
        <w:t>и лица</w:t>
      </w:r>
      <w:r w:rsidRPr="009236A1">
        <w:rPr>
          <w:rFonts w:ascii="Times New Roman" w:hAnsi="Times New Roman"/>
        </w:rPr>
        <w:t>м</w:t>
      </w:r>
      <w:r w:rsidR="00BF661D" w:rsidRPr="009236A1">
        <w:rPr>
          <w:rFonts w:ascii="Times New Roman" w:hAnsi="Times New Roman"/>
        </w:rPr>
        <w:t>и</w:t>
      </w:r>
      <w:r w:rsidRPr="009236A1">
        <w:rPr>
          <w:rFonts w:ascii="Times New Roman" w:hAnsi="Times New Roman"/>
        </w:rPr>
        <w:t>, наделенным</w:t>
      </w:r>
      <w:r w:rsidR="00BF661D" w:rsidRPr="009236A1">
        <w:rPr>
          <w:rFonts w:ascii="Times New Roman" w:hAnsi="Times New Roman"/>
        </w:rPr>
        <w:t>и</w:t>
      </w:r>
      <w:r w:rsidRPr="009236A1">
        <w:rPr>
          <w:rFonts w:ascii="Times New Roman" w:hAnsi="Times New Roman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представляет согласованный проект </w:t>
      </w:r>
      <w:r w:rsidR="00DD1BAA" w:rsidRPr="009236A1">
        <w:rPr>
          <w:rFonts w:ascii="Times New Roman" w:hAnsi="Times New Roman"/>
        </w:rPr>
        <w:t xml:space="preserve">мотивированного отказа </w:t>
      </w:r>
      <w:r w:rsidRPr="009236A1">
        <w:rPr>
          <w:rFonts w:ascii="Times New Roman" w:hAnsi="Times New Roman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Должностное лицо, ответственное за предоставление муниципальной услуги, передает </w:t>
      </w:r>
      <w:r w:rsidR="00DD1BAA" w:rsidRPr="009236A1">
        <w:rPr>
          <w:rFonts w:ascii="Times New Roman" w:hAnsi="Times New Roman"/>
        </w:rPr>
        <w:t xml:space="preserve">подписанный </w:t>
      </w:r>
      <w:r w:rsidR="00E450A4" w:rsidRPr="009236A1">
        <w:rPr>
          <w:rFonts w:ascii="Times New Roman" w:hAnsi="Times New Roman"/>
        </w:rPr>
        <w:t>мотивированный</w:t>
      </w:r>
      <w:r w:rsidR="00DD1BAA" w:rsidRPr="009236A1">
        <w:rPr>
          <w:rFonts w:ascii="Times New Roman" w:hAnsi="Times New Roman"/>
        </w:rPr>
        <w:t xml:space="preserve"> </w:t>
      </w:r>
      <w:r w:rsidR="00E450A4" w:rsidRPr="009236A1">
        <w:rPr>
          <w:rFonts w:ascii="Times New Roman" w:hAnsi="Times New Roman"/>
        </w:rPr>
        <w:t>отказ</w:t>
      </w:r>
      <w:r w:rsidRPr="009236A1">
        <w:rPr>
          <w:rFonts w:ascii="Times New Roman" w:hAnsi="Times New Roman"/>
        </w:rPr>
        <w:t xml:space="preserve"> </w:t>
      </w:r>
      <w:r w:rsidR="001F0640" w:rsidRPr="009236A1">
        <w:rPr>
          <w:rFonts w:ascii="Times New Roman" w:hAnsi="Times New Roman"/>
        </w:rPr>
        <w:t xml:space="preserve">в </w:t>
      </w:r>
      <w:r w:rsidRPr="009236A1">
        <w:rPr>
          <w:rFonts w:ascii="Times New Roman" w:hAnsi="Times New Roman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9236A1">
        <w:rPr>
          <w:rFonts w:ascii="Times New Roman" w:hAnsi="Times New Roman"/>
        </w:rPr>
        <w:t>способом, указанным в заявлении о предоставлении муниципальной услуги</w:t>
      </w:r>
      <w:r w:rsidRPr="009236A1">
        <w:rPr>
          <w:rFonts w:ascii="Times New Roman" w:hAnsi="Times New Roman"/>
        </w:rPr>
        <w:t>.</w:t>
      </w:r>
    </w:p>
    <w:p w14:paraId="3226E0A6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Результатом административной процедуры является </w:t>
      </w:r>
      <w:r w:rsidRPr="009236A1">
        <w:rPr>
          <w:rFonts w:ascii="Times New Roman" w:hAnsi="Times New Roman"/>
          <w:bCs/>
        </w:rPr>
        <w:t>проведенная должностным лицом, ответственным за предоставление муниципальной услуги, проверка документов</w:t>
      </w:r>
      <w:r w:rsidRPr="009236A1">
        <w:rPr>
          <w:rFonts w:ascii="Times New Roman" w:hAnsi="Times New Roman"/>
        </w:rPr>
        <w:t>.</w:t>
      </w:r>
    </w:p>
    <w:p w14:paraId="1885059E" w14:textId="667F9212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9236A1">
        <w:rPr>
          <w:rFonts w:ascii="Times New Roman" w:hAnsi="Times New Roman"/>
        </w:rPr>
        <w:t>мотивированного отказа</w:t>
      </w:r>
      <w:r w:rsidRPr="009236A1">
        <w:rPr>
          <w:rFonts w:ascii="Times New Roman" w:hAnsi="Times New Roman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9236A1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153872F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236A1">
        <w:rPr>
          <w:rFonts w:ascii="Times New Roman" w:hAnsi="Times New Roman"/>
          <w:b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9236A1" w:rsidDel="00EF4689">
        <w:rPr>
          <w:rFonts w:ascii="Times New Roman" w:hAnsi="Times New Roman"/>
          <w:b/>
        </w:rPr>
        <w:t xml:space="preserve"> </w:t>
      </w:r>
    </w:p>
    <w:p w14:paraId="6676F53C" w14:textId="6618873E" w:rsidR="00DD1BAA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3.4. Основани</w:t>
      </w:r>
      <w:r w:rsidR="00DD1BAA" w:rsidRPr="009236A1">
        <w:rPr>
          <w:rFonts w:ascii="Times New Roman" w:hAnsi="Times New Roman"/>
        </w:rPr>
        <w:t>я</w:t>
      </w:r>
      <w:r w:rsidRPr="009236A1">
        <w:rPr>
          <w:rFonts w:ascii="Times New Roman" w:hAnsi="Times New Roman"/>
        </w:rPr>
        <w:t>м</w:t>
      </w:r>
      <w:r w:rsidR="00DD1BAA" w:rsidRPr="009236A1">
        <w:rPr>
          <w:rFonts w:ascii="Times New Roman" w:hAnsi="Times New Roman"/>
        </w:rPr>
        <w:t>и</w:t>
      </w:r>
      <w:r w:rsidRPr="009236A1">
        <w:rPr>
          <w:rFonts w:ascii="Times New Roman" w:hAnsi="Times New Roman"/>
        </w:rPr>
        <w:t xml:space="preserve"> для начала административной процедуры явля</w:t>
      </w:r>
      <w:r w:rsidR="00DD1BAA" w:rsidRPr="009236A1">
        <w:rPr>
          <w:rFonts w:ascii="Times New Roman" w:hAnsi="Times New Roman"/>
        </w:rPr>
        <w:t>ю</w:t>
      </w:r>
      <w:r w:rsidRPr="009236A1">
        <w:rPr>
          <w:rFonts w:ascii="Times New Roman" w:hAnsi="Times New Roman"/>
        </w:rPr>
        <w:t>тся</w:t>
      </w:r>
      <w:r w:rsidR="00DD1BAA" w:rsidRPr="009236A1">
        <w:rPr>
          <w:rFonts w:ascii="Times New Roman" w:hAnsi="Times New Roman"/>
        </w:rPr>
        <w:t>:</w:t>
      </w:r>
    </w:p>
    <w:p w14:paraId="3D2B6503" w14:textId="56093FB2" w:rsidR="00DD1BAA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</w:t>
      </w:r>
      <w:r w:rsidR="00E450A4" w:rsidRPr="009236A1">
        <w:rPr>
          <w:rFonts w:ascii="Times New Roman" w:hAnsi="Times New Roman"/>
        </w:rPr>
        <w:t xml:space="preserve">1) </w:t>
      </w:r>
      <w:r w:rsidRPr="009236A1">
        <w:rPr>
          <w:rFonts w:ascii="Times New Roman" w:hAnsi="Times New Roman"/>
        </w:rPr>
        <w:t xml:space="preserve">сформированный в соответствии с пунктами 2.8 и 2.9 </w:t>
      </w:r>
      <w:r w:rsidR="00AC7FCB" w:rsidRPr="009236A1">
        <w:rPr>
          <w:rFonts w:ascii="Times New Roman" w:hAnsi="Times New Roman"/>
        </w:rPr>
        <w:t>Административного регламента</w:t>
      </w:r>
      <w:r w:rsidRPr="009236A1">
        <w:rPr>
          <w:rFonts w:ascii="Times New Roman" w:hAnsi="Times New Roman"/>
        </w:rPr>
        <w:t xml:space="preserve"> пакет документов</w:t>
      </w:r>
      <w:r w:rsidR="00DD1BAA" w:rsidRPr="009236A1">
        <w:rPr>
          <w:rFonts w:ascii="Times New Roman" w:hAnsi="Times New Roman"/>
        </w:rPr>
        <w:t>;</w:t>
      </w:r>
    </w:p>
    <w:p w14:paraId="57138E50" w14:textId="4713BB3E" w:rsidR="00E450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 </w:t>
      </w:r>
      <w:r w:rsidR="00E450A4" w:rsidRPr="009236A1">
        <w:rPr>
          <w:rFonts w:ascii="Times New Roman" w:hAnsi="Times New Roman"/>
        </w:rPr>
        <w:t xml:space="preserve">2) </w:t>
      </w:r>
      <w:r w:rsidRPr="009236A1">
        <w:rPr>
          <w:rFonts w:ascii="Times New Roman" w:hAnsi="Times New Roman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9236A1">
        <w:rPr>
          <w:rFonts w:ascii="Times New Roman" w:hAnsi="Times New Roman" w:cs="Times New Roman"/>
        </w:rPr>
        <w:t xml:space="preserve">Федеральным </w:t>
      </w:r>
      <w:hyperlink r:id="rId19" w:history="1">
        <w:r w:rsidR="00AD4313" w:rsidRPr="009236A1">
          <w:rPr>
            <w:rFonts w:ascii="Times New Roman" w:hAnsi="Times New Roman" w:cs="Times New Roman"/>
          </w:rPr>
          <w:t>законом</w:t>
        </w:r>
      </w:hyperlink>
      <w:r w:rsidR="00AD4313" w:rsidRPr="009236A1">
        <w:rPr>
          <w:rFonts w:ascii="Times New Roman" w:hAnsi="Times New Roman" w:cs="Times New Roman"/>
        </w:rPr>
        <w:t xml:space="preserve"> от 29 июля 1998 года № 135-ФЗ «Об оценочной деятельности в Российской Федерации»</w:t>
      </w:r>
      <w:r w:rsidR="00E450A4" w:rsidRPr="009236A1">
        <w:rPr>
          <w:rFonts w:ascii="Times New Roman" w:hAnsi="Times New Roman"/>
        </w:rPr>
        <w:t>;</w:t>
      </w:r>
    </w:p>
    <w:p w14:paraId="4C75CB33" w14:textId="3BDD7844" w:rsidR="00977FA4" w:rsidRPr="009236A1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3)</w:t>
      </w:r>
      <w:r w:rsidR="00977FA4" w:rsidRPr="009236A1">
        <w:rPr>
          <w:rFonts w:ascii="Times New Roman" w:hAnsi="Times New Roman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lastRenderedPageBreak/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Условия приватизации арендуемого муниципального имущества</w:t>
      </w:r>
      <w:r w:rsidRPr="009236A1" w:rsidDel="00D72285">
        <w:rPr>
          <w:rFonts w:ascii="Times New Roman" w:hAnsi="Times New Roman"/>
        </w:rPr>
        <w:t xml:space="preserve"> </w:t>
      </w:r>
      <w:r w:rsidRPr="009236A1">
        <w:rPr>
          <w:rFonts w:ascii="Times New Roman" w:hAnsi="Times New Roman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5BA81741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В срок, не превышающий десять дней с даты принятия постановления Администрации</w:t>
      </w:r>
      <w:r w:rsidR="00E450A4" w:rsidRPr="009236A1">
        <w:rPr>
          <w:rFonts w:ascii="Times New Roman" w:hAnsi="Times New Roman"/>
        </w:rPr>
        <w:t xml:space="preserve"> (Уполномоченного органа)</w:t>
      </w:r>
      <w:r w:rsidRPr="009236A1">
        <w:rPr>
          <w:rFonts w:ascii="Times New Roman" w:hAnsi="Times New Roman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9236A1">
        <w:rPr>
          <w:rFonts w:ascii="Times New Roman" w:hAnsi="Times New Roman"/>
        </w:rPr>
        <w:t>жи и направляет на согласование</w:t>
      </w:r>
      <w:r w:rsidR="00E450A4" w:rsidRPr="009236A1">
        <w:rPr>
          <w:rFonts w:ascii="Times New Roman" w:hAnsi="Times New Roman"/>
        </w:rPr>
        <w:t xml:space="preserve"> должностным </w:t>
      </w:r>
      <w:r w:rsidRPr="009236A1">
        <w:rPr>
          <w:rFonts w:ascii="Times New Roman" w:hAnsi="Times New Roman"/>
        </w:rPr>
        <w:t>лиц</w:t>
      </w:r>
      <w:r w:rsidR="00E450A4" w:rsidRPr="009236A1">
        <w:rPr>
          <w:rFonts w:ascii="Times New Roman" w:hAnsi="Times New Roman"/>
        </w:rPr>
        <w:t>ам</w:t>
      </w:r>
      <w:r w:rsidRPr="009236A1">
        <w:rPr>
          <w:rFonts w:ascii="Times New Roman" w:hAnsi="Times New Roman"/>
        </w:rPr>
        <w:t xml:space="preserve">, </w:t>
      </w:r>
      <w:r w:rsidR="00E450A4" w:rsidRPr="009236A1">
        <w:rPr>
          <w:rFonts w:ascii="Times New Roman" w:hAnsi="Times New Roman"/>
        </w:rPr>
        <w:t xml:space="preserve">наделенным </w:t>
      </w:r>
      <w:r w:rsidRPr="009236A1">
        <w:rPr>
          <w:rFonts w:ascii="Times New Roman" w:hAnsi="Times New Roman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2881814" w14:textId="1030DA01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9236A1">
        <w:rPr>
          <w:rFonts w:ascii="Times New Roman" w:hAnsi="Times New Roman"/>
        </w:rPr>
        <w:t xml:space="preserve"> (Уполномоченным органом)</w:t>
      </w:r>
      <w:r w:rsidRPr="009236A1">
        <w:rPr>
          <w:rFonts w:ascii="Times New Roman" w:hAnsi="Times New Roman"/>
        </w:rPr>
        <w:t xml:space="preserve"> в двух вариантах</w:t>
      </w:r>
      <w:r w:rsidR="00E450A4" w:rsidRPr="009236A1">
        <w:rPr>
          <w:rFonts w:ascii="Times New Roman" w:hAnsi="Times New Roman"/>
        </w:rPr>
        <w:t xml:space="preserve">, предусматривающих </w:t>
      </w:r>
      <w:r w:rsidRPr="009236A1">
        <w:rPr>
          <w:rFonts w:ascii="Times New Roman" w:hAnsi="Times New Roman"/>
        </w:rPr>
        <w:t>порядок оплаты стоимости имущества единовременно или в рассрочку.</w:t>
      </w:r>
    </w:p>
    <w:p w14:paraId="2A109839" w14:textId="3AD1EE6D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9236A1">
        <w:rPr>
          <w:rFonts w:ascii="Times New Roman" w:hAnsi="Times New Roman"/>
        </w:rPr>
        <w:t>договоров рассматривает</w:t>
      </w:r>
      <w:r w:rsidRPr="009236A1">
        <w:rPr>
          <w:rFonts w:ascii="Times New Roman" w:hAnsi="Times New Roman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наименование Администрации (Уполномоченного органа);</w:t>
      </w:r>
    </w:p>
    <w:p w14:paraId="306FEC64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предмет договора купли-продажи;</w:t>
      </w:r>
    </w:p>
    <w:p w14:paraId="528EF31D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условия сделки;</w:t>
      </w:r>
    </w:p>
    <w:p w14:paraId="5111728E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права и обязательства, ответственность сторон;</w:t>
      </w:r>
    </w:p>
    <w:p w14:paraId="25649551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реквизиты сторон;</w:t>
      </w:r>
    </w:p>
    <w:p w14:paraId="1EC11533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подписи (печать при наличии) сторон.</w:t>
      </w:r>
    </w:p>
    <w:p w14:paraId="70571805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9236A1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1CB6A32" w14:textId="4A286729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236A1">
        <w:rPr>
          <w:rFonts w:ascii="Times New Roman" w:hAnsi="Times New Roman"/>
          <w:b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  <w:b/>
        </w:rPr>
        <w:t xml:space="preserve">       </w:t>
      </w:r>
      <w:r w:rsidRPr="009236A1">
        <w:rPr>
          <w:rFonts w:ascii="Times New Roman" w:hAnsi="Times New Roman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Заявитель либо РГАУ МФЦ в срок, не превышающий восьмидесяти четырех </w:t>
      </w:r>
      <w:r w:rsidR="00E450A4" w:rsidRPr="009236A1">
        <w:rPr>
          <w:rFonts w:ascii="Times New Roman" w:hAnsi="Times New Roman"/>
        </w:rPr>
        <w:t xml:space="preserve">календарных </w:t>
      </w:r>
      <w:r w:rsidRPr="009236A1">
        <w:rPr>
          <w:rFonts w:ascii="Times New Roman" w:hAnsi="Times New Roman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В случае неявки Заявителя в указанный срок (или невозможности личной явки), </w:t>
      </w:r>
      <w:r w:rsidR="00E450A4" w:rsidRPr="009236A1">
        <w:rPr>
          <w:rFonts w:ascii="Times New Roman" w:hAnsi="Times New Roman"/>
        </w:rPr>
        <w:t xml:space="preserve">должностное лицо </w:t>
      </w:r>
      <w:r w:rsidR="00F92B79" w:rsidRPr="009236A1">
        <w:rPr>
          <w:rFonts w:ascii="Times New Roman" w:hAnsi="Times New Roman"/>
        </w:rPr>
        <w:t xml:space="preserve">ответственное </w:t>
      </w:r>
      <w:r w:rsidRPr="009236A1">
        <w:rPr>
          <w:rFonts w:ascii="Times New Roman" w:hAnsi="Times New Roman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В случае выдачи предложения Заявителю о заключении договора купли-продажи с приложением проектов договоров</w:t>
      </w:r>
      <w:r w:rsidRPr="009236A1" w:rsidDel="00125A1A">
        <w:rPr>
          <w:rFonts w:ascii="Times New Roman" w:hAnsi="Times New Roman"/>
          <w:b/>
        </w:rPr>
        <w:t xml:space="preserve"> </w:t>
      </w:r>
      <w:r w:rsidRPr="009236A1">
        <w:rPr>
          <w:rFonts w:ascii="Times New Roman" w:hAnsi="Times New Roman"/>
        </w:rPr>
        <w:t>через РГАУ МФЦ:</w:t>
      </w:r>
    </w:p>
    <w:p w14:paraId="73502FA8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9236A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получает документы по описи приема-передачи документов;</w:t>
      </w:r>
    </w:p>
    <w:p w14:paraId="70109221" w14:textId="77777777" w:rsidR="00977FA4" w:rsidRPr="009236A1" w:rsidRDefault="00977FA4" w:rsidP="00CC14BA">
      <w:pPr>
        <w:pStyle w:val="af2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осуществляет передачу предложения и проектов договоров купли-продажи арендуемого муниципального имущества</w:t>
      </w:r>
      <w:r w:rsidRPr="009236A1" w:rsidDel="00125A1A">
        <w:rPr>
          <w:rFonts w:ascii="Times New Roman" w:hAnsi="Times New Roman"/>
          <w:b/>
        </w:rPr>
        <w:t xml:space="preserve"> </w:t>
      </w:r>
      <w:r w:rsidRPr="009236A1">
        <w:rPr>
          <w:rFonts w:ascii="Times New Roman" w:hAnsi="Times New Roman"/>
        </w:rPr>
        <w:t>Заявителю.</w:t>
      </w:r>
    </w:p>
    <w:p w14:paraId="46C2E20A" w14:textId="77777777" w:rsidR="00977FA4" w:rsidRPr="009236A1" w:rsidRDefault="00977FA4" w:rsidP="00CC14BA">
      <w:pPr>
        <w:pStyle w:val="af2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9236A1" w:rsidRDefault="00977FA4" w:rsidP="00CC14BA">
      <w:pPr>
        <w:pStyle w:val="af2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9236A1" w:rsidRDefault="00977FA4" w:rsidP="00CC14BA">
      <w:pPr>
        <w:pStyle w:val="af2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9236A1" w:rsidRDefault="00977FA4" w:rsidP="00CC14BA">
      <w:pPr>
        <w:pStyle w:val="af2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lastRenderedPageBreak/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Результатом административной процедуры является передача предложения и проектов договоров купли-продажи арендуемого муниципального </w:t>
      </w:r>
      <w:proofErr w:type="gramStart"/>
      <w:r w:rsidRPr="009236A1">
        <w:rPr>
          <w:rFonts w:ascii="Times New Roman" w:hAnsi="Times New Roman"/>
        </w:rPr>
        <w:t>имущества</w:t>
      </w:r>
      <w:r w:rsidRPr="009236A1" w:rsidDel="00125A1A">
        <w:rPr>
          <w:rFonts w:ascii="Times New Roman" w:hAnsi="Times New Roman"/>
          <w:b/>
        </w:rPr>
        <w:t xml:space="preserve"> </w:t>
      </w:r>
      <w:r w:rsidRPr="009236A1">
        <w:rPr>
          <w:rFonts w:ascii="Times New Roman" w:hAnsi="Times New Roman"/>
        </w:rPr>
        <w:t xml:space="preserve"> Заявителю</w:t>
      </w:r>
      <w:proofErr w:type="gramEnd"/>
      <w:r w:rsidRPr="009236A1">
        <w:rPr>
          <w:rFonts w:ascii="Times New Roman" w:hAnsi="Times New Roman"/>
        </w:rPr>
        <w:t xml:space="preserve"> либо в РГАУ МФЦ.</w:t>
      </w:r>
    </w:p>
    <w:p w14:paraId="58BD08F0" w14:textId="08247A89" w:rsidR="00EB24DA" w:rsidRPr="009236A1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9236A1" w:rsidRDefault="00F92B79" w:rsidP="00CC14BA">
      <w:pPr>
        <w:pStyle w:val="af2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40123E" w:rsidRPr="009236A1">
        <w:rPr>
          <w:rFonts w:ascii="Times New Roman" w:hAnsi="Times New Roman"/>
        </w:rPr>
        <w:t>двух рабочих</w:t>
      </w:r>
      <w:r w:rsidRPr="009236A1">
        <w:rPr>
          <w:rFonts w:ascii="Times New Roman" w:hAnsi="Times New Roman"/>
        </w:rPr>
        <w:t xml:space="preserve"> дней.</w:t>
      </w:r>
    </w:p>
    <w:p w14:paraId="670CBE92" w14:textId="77777777" w:rsidR="00B01E68" w:rsidRPr="009236A1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F7C9A4" w14:textId="77777777" w:rsidR="00B01E68" w:rsidRPr="009236A1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236A1">
        <w:rPr>
          <w:rFonts w:ascii="Times New Roman" w:hAnsi="Times New Roman" w:cs="Times New 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</w:t>
      </w:r>
      <w:r w:rsidR="009A3F1B" w:rsidRPr="009236A1">
        <w:rPr>
          <w:rFonts w:ascii="Times New Roman" w:hAnsi="Times New Roman" w:cs="Times New Roman"/>
        </w:rPr>
        <w:t>3</w:t>
      </w:r>
      <w:r w:rsidRPr="009236A1">
        <w:rPr>
          <w:rFonts w:ascii="Times New Roman" w:hAnsi="Times New Roman" w:cs="Times New Roman"/>
        </w:rPr>
        <w:t xml:space="preserve"> Административного регламента.</w:t>
      </w:r>
    </w:p>
    <w:p w14:paraId="46DEA2A7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6) реквизиты документа (-</w:t>
      </w:r>
      <w:proofErr w:type="spellStart"/>
      <w:r w:rsidRPr="009236A1">
        <w:rPr>
          <w:rFonts w:ascii="Times New Roman" w:hAnsi="Times New Roman" w:cs="Times New Roman"/>
        </w:rPr>
        <w:t>ов</w:t>
      </w:r>
      <w:proofErr w:type="spellEnd"/>
      <w:r w:rsidRPr="009236A1">
        <w:rPr>
          <w:rFonts w:ascii="Times New Roman" w:hAnsi="Times New Roman" w:cs="Times New Roman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sym w:font="Symbol" w:char="F02D"/>
      </w:r>
      <w:r w:rsidRPr="009236A1">
        <w:rPr>
          <w:rFonts w:ascii="Times New Roman" w:hAnsi="Times New Roman" w:cs="Times New Roman"/>
        </w:rPr>
        <w:t xml:space="preserve"> лично в Администрацию (Уполномоченный орган);</w:t>
      </w:r>
    </w:p>
    <w:p w14:paraId="10814FC6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sym w:font="Symbol" w:char="F02D"/>
      </w:r>
      <w:r w:rsidRPr="009236A1">
        <w:rPr>
          <w:rFonts w:ascii="Times New Roman" w:hAnsi="Times New Roman" w:cs="Times New Roman"/>
        </w:rPr>
        <w:t xml:space="preserve"> почтовым отправлением;</w:t>
      </w:r>
    </w:p>
    <w:p w14:paraId="4BDE0D29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– путем заполнения формы запроса через «Личный кабинет» РПГУ;</w:t>
      </w:r>
    </w:p>
    <w:p w14:paraId="20ABBA82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– в РГАУ МФЦ. </w:t>
      </w:r>
    </w:p>
    <w:p w14:paraId="771ED42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2) заявитель не является получателем муниципальной услуги.</w:t>
      </w:r>
    </w:p>
    <w:p w14:paraId="4E36D3A7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3.6.5. Основаниями для отказа в исправлении опечаток и ошибок являются:</w:t>
      </w:r>
    </w:p>
    <w:p w14:paraId="698B40EC" w14:textId="77777777" w:rsidR="002726D5" w:rsidRPr="009236A1" w:rsidRDefault="00A82C8C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0" w:history="1">
        <w:r w:rsidR="002726D5" w:rsidRPr="009236A1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9236A1">
        <w:rPr>
          <w:rFonts w:ascii="Times New Roman" w:hAnsi="Times New Roman" w:cs="Times New Roman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</w:t>
      </w:r>
      <w:proofErr w:type="gramStart"/>
      <w:r w:rsidRPr="009236A1">
        <w:rPr>
          <w:rFonts w:ascii="Times New Roman" w:hAnsi="Times New Roman" w:cs="Times New Roman"/>
        </w:rPr>
        <w:t>ошибок</w:t>
      </w:r>
      <w:proofErr w:type="gramEnd"/>
      <w:r w:rsidRPr="009236A1">
        <w:rPr>
          <w:rFonts w:ascii="Times New Roman" w:hAnsi="Times New Roman" w:cs="Times New Roman"/>
        </w:rPr>
        <w:t xml:space="preserve"> и документов приложенных к нему.</w:t>
      </w:r>
    </w:p>
    <w:p w14:paraId="4BFB0EC8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14:paraId="46D2B2E1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3.6.11. При исправлении опечаток и ошибок не допускается:</w:t>
      </w:r>
    </w:p>
    <w:p w14:paraId="5EE42770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sym w:font="Symbol" w:char="F02D"/>
      </w:r>
      <w:r w:rsidRPr="009236A1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sym w:font="Symbol" w:char="F02D"/>
      </w:r>
      <w:r w:rsidRPr="009236A1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9236A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9236A1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14:paraId="240552AA" w14:textId="77777777" w:rsidR="00346C8B" w:rsidRPr="009236A1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14:paraId="7B4104C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формирование запроса;</w:t>
      </w:r>
    </w:p>
    <w:p w14:paraId="4C87804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 xml:space="preserve">прием и регистрация </w:t>
      </w:r>
      <w:r w:rsidR="0061419A" w:rsidRPr="009236A1">
        <w:rPr>
          <w:rFonts w:ascii="Times New Roman" w:hAnsi="Times New Roman" w:cs="Times New Roman"/>
        </w:rPr>
        <w:t>Администрацией (</w:t>
      </w:r>
      <w:r w:rsidRPr="009236A1">
        <w:rPr>
          <w:rFonts w:ascii="Times New Roman" w:hAnsi="Times New Roman" w:cs="Times New Roman"/>
        </w:rPr>
        <w:t>Уполномоченным органом</w:t>
      </w:r>
      <w:r w:rsidR="0061419A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14:paraId="044EC35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получение сведений о ходе выполнения запроса;</w:t>
      </w:r>
    </w:p>
    <w:p w14:paraId="5CA7BD43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14:paraId="2A148E1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61419A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>, предоставляющего муниципальную услугу.</w:t>
      </w:r>
    </w:p>
    <w:p w14:paraId="719B6DD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 xml:space="preserve">.2. Запись на прием в </w:t>
      </w:r>
      <w:r w:rsidR="0061419A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61419A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или </w:t>
      </w:r>
      <w:r w:rsidR="0061419A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для подачи запроса. </w:t>
      </w:r>
    </w:p>
    <w:p w14:paraId="72D152A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организации записи на прием в </w:t>
      </w:r>
      <w:r w:rsidR="0061419A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61419A" w:rsidRPr="009236A1">
        <w:rPr>
          <w:rFonts w:ascii="Times New Roman" w:hAnsi="Times New Roman" w:cs="Times New Roman"/>
        </w:rPr>
        <w:t>) или РГАПУ МФЦ</w:t>
      </w:r>
      <w:r w:rsidRPr="009236A1">
        <w:rPr>
          <w:rFonts w:ascii="Times New Roman" w:hAnsi="Times New Roman" w:cs="Times New Roman"/>
        </w:rPr>
        <w:t xml:space="preserve"> </w:t>
      </w:r>
      <w:r w:rsidR="0061419A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аявителю обеспечивается возможность:</w:t>
      </w:r>
    </w:p>
    <w:p w14:paraId="635DB00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а) ознакомления с расписанием работы </w:t>
      </w:r>
      <w:r w:rsidR="0061419A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61419A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или </w:t>
      </w:r>
      <w:r w:rsidR="0061419A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4B5111" w:rsidRPr="009236A1">
        <w:rPr>
          <w:rFonts w:ascii="Times New Roman" w:hAnsi="Times New Roman" w:cs="Times New Roman"/>
        </w:rPr>
        <w:t xml:space="preserve">Администрации (Уполномоченном органе) </w:t>
      </w:r>
      <w:r w:rsidRPr="009236A1">
        <w:rPr>
          <w:rFonts w:ascii="Times New Roman" w:hAnsi="Times New Roman" w:cs="Times New Roman"/>
        </w:rPr>
        <w:t xml:space="preserve">или </w:t>
      </w:r>
      <w:r w:rsidR="00684832" w:rsidRPr="009236A1">
        <w:rPr>
          <w:rFonts w:ascii="Times New Roman" w:hAnsi="Times New Roman" w:cs="Times New Roman"/>
        </w:rPr>
        <w:t>РГАУ</w:t>
      </w:r>
      <w:r w:rsidR="004B5111" w:rsidRPr="009236A1">
        <w:rPr>
          <w:rFonts w:ascii="Times New Roman" w:hAnsi="Times New Roman" w:cs="Times New Roman"/>
        </w:rPr>
        <w:t xml:space="preserve"> МФЦ</w:t>
      </w:r>
      <w:r w:rsidRPr="009236A1">
        <w:rPr>
          <w:rFonts w:ascii="Times New Roman" w:hAnsi="Times New Roman" w:cs="Times New Roman"/>
        </w:rPr>
        <w:t xml:space="preserve"> графика приема заявителей.</w:t>
      </w:r>
    </w:p>
    <w:p w14:paraId="6068DD3A" w14:textId="77777777" w:rsidR="000C7A50" w:rsidRPr="009236A1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Администрация (Уполномоченной орган) </w:t>
      </w:r>
      <w:r w:rsidR="000C7A50" w:rsidRPr="009236A1">
        <w:rPr>
          <w:rFonts w:ascii="Times New Roman" w:hAnsi="Times New Roman" w:cs="Times New Roman"/>
        </w:rPr>
        <w:t xml:space="preserve">или </w:t>
      </w:r>
      <w:r w:rsidRPr="009236A1">
        <w:rPr>
          <w:rFonts w:ascii="Times New Roman" w:hAnsi="Times New Roman" w:cs="Times New Roman"/>
        </w:rPr>
        <w:t>РГАУ МФЦ не вправе требовать от З</w:t>
      </w:r>
      <w:r w:rsidR="000C7A50" w:rsidRPr="009236A1">
        <w:rPr>
          <w:rFonts w:ascii="Times New Roman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Запись на прием может осуществляться посредством информационной системы </w:t>
      </w:r>
      <w:r w:rsidR="00684832" w:rsidRPr="009236A1">
        <w:rPr>
          <w:rFonts w:ascii="Times New Roman" w:hAnsi="Times New Roman" w:cs="Times New Roman"/>
        </w:rPr>
        <w:t>Администрации (Уполномоченного органа) или РГАУ МФЦ</w:t>
      </w:r>
      <w:r w:rsidRPr="009236A1">
        <w:rPr>
          <w:rFonts w:ascii="Times New Roman" w:hAnsi="Times New Roman" w:cs="Times New Roman"/>
        </w:rPr>
        <w:t xml:space="preserve">, которая обеспечивает возможность интеграции с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.</w:t>
      </w:r>
    </w:p>
    <w:p w14:paraId="28DA36D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>.3. Формирование запроса.</w:t>
      </w:r>
    </w:p>
    <w:p w14:paraId="56763E34" w14:textId="3F4AED46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На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9236A1">
        <w:rPr>
          <w:rFonts w:ascii="Times New Roman" w:hAnsi="Times New Roman" w:cs="Times New Roman"/>
        </w:rPr>
        <w:t>Администрацией (</w:t>
      </w:r>
      <w:r w:rsidRPr="009236A1">
        <w:rPr>
          <w:rFonts w:ascii="Times New Roman" w:hAnsi="Times New Roman" w:cs="Times New Roman"/>
        </w:rPr>
        <w:t>Уполномоченным органом</w:t>
      </w:r>
      <w:r w:rsidR="00684832" w:rsidRPr="009236A1">
        <w:rPr>
          <w:rFonts w:ascii="Times New Roman" w:hAnsi="Times New Roman" w:cs="Times New Roman"/>
        </w:rPr>
        <w:t>), после заполнения З</w:t>
      </w:r>
      <w:r w:rsidRPr="009236A1">
        <w:rPr>
          <w:rFonts w:ascii="Times New Roman" w:hAnsi="Times New Roman" w:cs="Times New Roman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236A1">
        <w:rPr>
          <w:rFonts w:ascii="Times New Roman" w:hAnsi="Times New Roman" w:cs="Times New Roman"/>
        </w:rPr>
        <w:t>поля электронной формы запроса З</w:t>
      </w:r>
      <w:r w:rsidRPr="009236A1">
        <w:rPr>
          <w:rFonts w:ascii="Times New Roman" w:hAnsi="Times New Roman" w:cs="Times New Roman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формировании запроса </w:t>
      </w:r>
      <w:r w:rsidR="00684832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аявителю обеспечивается:</w:t>
      </w:r>
    </w:p>
    <w:p w14:paraId="51873F48" w14:textId="242CA41B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</w:t>
      </w:r>
      <w:r w:rsidR="00A96140" w:rsidRPr="009236A1">
        <w:rPr>
          <w:rFonts w:ascii="Times New Roman" w:hAnsi="Times New Roman" w:cs="Times New Roman"/>
        </w:rPr>
        <w:t xml:space="preserve">2.8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>, необходимых для предоставления муниципальной услуги;</w:t>
      </w:r>
    </w:p>
    <w:p w14:paraId="4C9393C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б) возм</w:t>
      </w:r>
      <w:r w:rsidR="00684832" w:rsidRPr="009236A1">
        <w:rPr>
          <w:rFonts w:ascii="Times New Roman" w:hAnsi="Times New Roman" w:cs="Times New Roman"/>
        </w:rPr>
        <w:t>ожность заполнения несколькими З</w:t>
      </w:r>
      <w:r w:rsidRPr="009236A1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684832" w:rsidRPr="009236A1">
        <w:rPr>
          <w:rFonts w:ascii="Times New Roman" w:hAnsi="Times New Roman" w:cs="Times New Roman"/>
        </w:rPr>
        <w:t>муниципальными</w:t>
      </w:r>
      <w:r w:rsidRPr="009236A1">
        <w:rPr>
          <w:rFonts w:ascii="Times New Roman" w:hAnsi="Times New Roman" w:cs="Times New Roman"/>
        </w:rPr>
        <w:t xml:space="preserve"> услугами, предполагающими направление с</w:t>
      </w:r>
      <w:r w:rsidR="00684832" w:rsidRPr="009236A1">
        <w:rPr>
          <w:rFonts w:ascii="Times New Roman" w:hAnsi="Times New Roman" w:cs="Times New Roman"/>
        </w:rPr>
        <w:t>овместного запроса несколькими З</w:t>
      </w:r>
      <w:r w:rsidRPr="009236A1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14:paraId="549A403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д) заполнение полей электронной формы за</w:t>
      </w:r>
      <w:r w:rsidR="00684832" w:rsidRPr="009236A1">
        <w:rPr>
          <w:rFonts w:ascii="Times New Roman" w:hAnsi="Times New Roman" w:cs="Times New Roman"/>
        </w:rPr>
        <w:t>проса до начала ввода сведений З</w:t>
      </w:r>
      <w:r w:rsidRPr="009236A1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236A1">
        <w:rPr>
          <w:rFonts w:ascii="Times New Roman" w:hAnsi="Times New Roman" w:cs="Times New Roman"/>
        </w:rPr>
        <w:t xml:space="preserve"> и сведений, опубликованных на порталах,</w:t>
      </w:r>
      <w:r w:rsidRPr="009236A1">
        <w:rPr>
          <w:rFonts w:ascii="Times New Roman" w:hAnsi="Times New Roman" w:cs="Times New Roman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9236A1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ж) возможность доступа З</w:t>
      </w:r>
      <w:r w:rsidR="000C7A50" w:rsidRPr="009236A1">
        <w:rPr>
          <w:rFonts w:ascii="Times New Roman" w:hAnsi="Times New Roman" w:cs="Times New Roman"/>
        </w:rPr>
        <w:t xml:space="preserve">аявителя на </w:t>
      </w:r>
      <w:r w:rsidR="00612917" w:rsidRPr="009236A1">
        <w:rPr>
          <w:rFonts w:ascii="Times New Roman" w:hAnsi="Times New Roman" w:cs="Times New Roman"/>
        </w:rPr>
        <w:t>РПГУ</w:t>
      </w:r>
      <w:r w:rsidR="000C7A50" w:rsidRPr="009236A1">
        <w:rPr>
          <w:rFonts w:ascii="Times New Roman" w:hAnsi="Times New Roman" w:cs="Times New Roman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684832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посредством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.</w:t>
      </w:r>
    </w:p>
    <w:p w14:paraId="261DEB8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  <w:spacing w:val="-6"/>
        </w:rPr>
        <w:t>3.</w:t>
      </w:r>
      <w:r w:rsidR="00194861" w:rsidRPr="009236A1">
        <w:rPr>
          <w:rFonts w:ascii="Times New Roman" w:hAnsi="Times New Roman" w:cs="Times New Roman"/>
          <w:spacing w:val="-6"/>
        </w:rPr>
        <w:t>7</w:t>
      </w:r>
      <w:r w:rsidRPr="009236A1">
        <w:rPr>
          <w:rFonts w:ascii="Times New Roman" w:hAnsi="Times New Roman" w:cs="Times New Roman"/>
          <w:spacing w:val="-6"/>
        </w:rPr>
        <w:t>.4</w:t>
      </w:r>
      <w:r w:rsidR="00194861" w:rsidRPr="009236A1">
        <w:rPr>
          <w:rFonts w:ascii="Times New Roman" w:hAnsi="Times New Roman" w:cs="Times New Roman"/>
          <w:spacing w:val="-6"/>
        </w:rPr>
        <w:t>.</w:t>
      </w:r>
      <w:r w:rsidRPr="009236A1">
        <w:rPr>
          <w:rFonts w:ascii="Times New Roman" w:hAnsi="Times New Roman" w:cs="Times New Roman"/>
          <w:spacing w:val="-6"/>
        </w:rPr>
        <w:t xml:space="preserve"> </w:t>
      </w:r>
      <w:r w:rsidR="00684832" w:rsidRPr="009236A1">
        <w:rPr>
          <w:rFonts w:ascii="Times New Roman" w:hAnsi="Times New Roman" w:cs="Times New Roman"/>
          <w:spacing w:val="-6"/>
        </w:rPr>
        <w:t>Администрация (</w:t>
      </w:r>
      <w:r w:rsidRPr="009236A1">
        <w:rPr>
          <w:rFonts w:ascii="Times New Roman" w:hAnsi="Times New Roman" w:cs="Times New Roman"/>
        </w:rPr>
        <w:t>Уполномоченный орган</w:t>
      </w:r>
      <w:r w:rsidR="00684832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9236A1">
        <w:rPr>
          <w:rFonts w:ascii="Times New Roman" w:hAnsi="Times New Roman" w:cs="Times New Roman"/>
        </w:rPr>
        <w:t>мости повторного представления З</w:t>
      </w:r>
      <w:r w:rsidRPr="009236A1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4B61CD48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 xml:space="preserve">Предоставление </w:t>
      </w:r>
      <w:r w:rsidR="00684832" w:rsidRPr="009236A1">
        <w:rPr>
          <w:rFonts w:ascii="Times New Roman" w:hAnsi="Times New Roman" w:cs="Times New Roman"/>
        </w:rPr>
        <w:t xml:space="preserve">муниципальной </w:t>
      </w:r>
      <w:r w:rsidRPr="009236A1">
        <w:rPr>
          <w:rFonts w:ascii="Times New Roman" w:hAnsi="Times New Roman" w:cs="Times New Roman"/>
        </w:rPr>
        <w:t xml:space="preserve">услуги начинается с момента приема и регистрации </w:t>
      </w:r>
      <w:r w:rsidR="00684832" w:rsidRPr="009236A1">
        <w:rPr>
          <w:rFonts w:ascii="Times New Roman" w:hAnsi="Times New Roman" w:cs="Times New Roman"/>
        </w:rPr>
        <w:t>Администрацией (</w:t>
      </w:r>
      <w:r w:rsidRPr="009236A1">
        <w:rPr>
          <w:rFonts w:ascii="Times New Roman" w:hAnsi="Times New Roman" w:cs="Times New Roman"/>
        </w:rPr>
        <w:t>Уполномоченным органом</w:t>
      </w:r>
      <w:r w:rsidR="00684832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электронных документов, необходимых для предоставления муниципальной услуги</w:t>
      </w:r>
      <w:r w:rsidR="001A063F" w:rsidRPr="009236A1">
        <w:rPr>
          <w:rFonts w:ascii="Times New Roman" w:hAnsi="Times New Roman" w:cs="Times New Roman"/>
        </w:rPr>
        <w:t>,</w:t>
      </w:r>
      <w:r w:rsidRPr="009236A1">
        <w:rPr>
          <w:rFonts w:ascii="Times New Roman" w:hAnsi="Times New Roman" w:cs="Times New Roman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9236A1" w:rsidRDefault="000C7A50" w:rsidP="00CC14BA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9236A1">
        <w:rPr>
          <w:color w:val="auto"/>
          <w:sz w:val="22"/>
          <w:szCs w:val="22"/>
        </w:rPr>
        <w:t>3.</w:t>
      </w:r>
      <w:r w:rsidR="00194861" w:rsidRPr="009236A1">
        <w:rPr>
          <w:color w:val="auto"/>
          <w:sz w:val="22"/>
          <w:szCs w:val="22"/>
        </w:rPr>
        <w:t>7</w:t>
      </w:r>
      <w:r w:rsidRPr="009236A1">
        <w:rPr>
          <w:color w:val="auto"/>
          <w:sz w:val="22"/>
          <w:szCs w:val="22"/>
        </w:rPr>
        <w:t xml:space="preserve">.5. </w:t>
      </w:r>
      <w:r w:rsidRPr="009236A1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A96140" w:rsidRPr="009236A1">
        <w:rPr>
          <w:color w:val="auto"/>
          <w:sz w:val="22"/>
          <w:szCs w:val="22"/>
        </w:rPr>
        <w:t xml:space="preserve">ответственного </w:t>
      </w:r>
      <w:r w:rsidRPr="009236A1">
        <w:rPr>
          <w:color w:val="auto"/>
          <w:sz w:val="22"/>
          <w:szCs w:val="22"/>
        </w:rPr>
        <w:t>специалист</w:t>
      </w:r>
      <w:r w:rsidR="00A96140" w:rsidRPr="009236A1">
        <w:rPr>
          <w:color w:val="auto"/>
          <w:sz w:val="22"/>
          <w:szCs w:val="22"/>
        </w:rPr>
        <w:t>а</w:t>
      </w:r>
      <w:r w:rsidRPr="009236A1">
        <w:rPr>
          <w:color w:val="auto"/>
          <w:spacing w:val="-6"/>
          <w:sz w:val="22"/>
          <w:szCs w:val="22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36A1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14:paraId="23F3781B" w14:textId="649AFCFB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проверяет наличие электронных заявлений, поступивших с </w:t>
      </w:r>
      <w:r w:rsidR="00612917" w:rsidRPr="009236A1">
        <w:rPr>
          <w:sz w:val="22"/>
          <w:szCs w:val="22"/>
        </w:rPr>
        <w:t>РПГУ</w:t>
      </w:r>
      <w:r w:rsidRPr="009236A1">
        <w:rPr>
          <w:sz w:val="22"/>
          <w:szCs w:val="22"/>
        </w:rPr>
        <w:t>, с периодом не реже двух раз в день;</w:t>
      </w:r>
    </w:p>
    <w:p w14:paraId="4E537C60" w14:textId="77777777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производит действия в соответствии с пунктом 3.2.</w:t>
      </w:r>
      <w:r w:rsidR="00A96140" w:rsidRPr="009236A1">
        <w:rPr>
          <w:sz w:val="22"/>
          <w:szCs w:val="22"/>
        </w:rPr>
        <w:t>7</w:t>
      </w:r>
      <w:r w:rsidRPr="009236A1">
        <w:rPr>
          <w:sz w:val="22"/>
          <w:szCs w:val="22"/>
        </w:rPr>
        <w:t xml:space="preserve"> </w:t>
      </w:r>
      <w:r w:rsidR="00AC7FCB" w:rsidRPr="009236A1">
        <w:rPr>
          <w:sz w:val="22"/>
          <w:szCs w:val="22"/>
        </w:rPr>
        <w:t>Административного регламента</w:t>
      </w:r>
      <w:r w:rsidRPr="009236A1">
        <w:rPr>
          <w:sz w:val="22"/>
          <w:szCs w:val="22"/>
        </w:rPr>
        <w:t>.</w:t>
      </w:r>
    </w:p>
    <w:p w14:paraId="6EF6BE46" w14:textId="0356F0C1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>.</w:t>
      </w:r>
      <w:r w:rsidR="00A96140" w:rsidRPr="009236A1">
        <w:rPr>
          <w:rFonts w:ascii="Times New Roman" w:hAnsi="Times New Roman" w:cs="Times New Roman"/>
        </w:rPr>
        <w:t>6</w:t>
      </w:r>
      <w:r w:rsidRPr="009236A1">
        <w:rPr>
          <w:rFonts w:ascii="Times New Roman" w:hAnsi="Times New Roman" w:cs="Times New Roman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а) электронного документа, подписанного уполномоченным должностным лицом </w:t>
      </w:r>
      <w:r w:rsidR="00FA070C" w:rsidRPr="009236A1">
        <w:rPr>
          <w:rFonts w:ascii="Times New Roman" w:hAnsi="Times New Roman" w:cs="Times New Roman"/>
        </w:rPr>
        <w:t>Администрации (У</w:t>
      </w:r>
      <w:r w:rsidRPr="009236A1">
        <w:rPr>
          <w:rFonts w:ascii="Times New Roman" w:hAnsi="Times New Roman" w:cs="Times New Roman"/>
        </w:rPr>
        <w:t>полномоченного органа</w:t>
      </w:r>
      <w:r w:rsidR="00FA070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б) документа на бумажном носителе в </w:t>
      </w:r>
      <w:r w:rsidR="00FA070C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.</w:t>
      </w:r>
    </w:p>
    <w:p w14:paraId="4D1B9742" w14:textId="47670FF8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9236A1">
        <w:rPr>
          <w:rFonts w:eastAsiaTheme="minorHAnsi"/>
          <w:sz w:val="22"/>
          <w:szCs w:val="22"/>
          <w:lang w:eastAsia="en-US"/>
        </w:rPr>
        <w:t>3.</w:t>
      </w:r>
      <w:r w:rsidR="00194861" w:rsidRPr="009236A1">
        <w:rPr>
          <w:rFonts w:eastAsiaTheme="minorHAnsi"/>
          <w:sz w:val="22"/>
          <w:szCs w:val="22"/>
          <w:lang w:eastAsia="en-US"/>
        </w:rPr>
        <w:t>7</w:t>
      </w:r>
      <w:r w:rsidRPr="009236A1">
        <w:rPr>
          <w:rFonts w:eastAsiaTheme="minorHAnsi"/>
          <w:sz w:val="22"/>
          <w:szCs w:val="22"/>
          <w:lang w:eastAsia="en-US"/>
        </w:rPr>
        <w:t>.</w:t>
      </w:r>
      <w:r w:rsidR="00A96140" w:rsidRPr="009236A1">
        <w:rPr>
          <w:rFonts w:eastAsiaTheme="minorHAnsi"/>
          <w:sz w:val="22"/>
          <w:szCs w:val="22"/>
          <w:lang w:eastAsia="en-US"/>
        </w:rPr>
        <w:t>7</w:t>
      </w:r>
      <w:r w:rsidRPr="009236A1">
        <w:rPr>
          <w:rFonts w:eastAsiaTheme="minorHAnsi"/>
          <w:sz w:val="22"/>
          <w:szCs w:val="22"/>
          <w:lang w:eastAsia="en-US"/>
        </w:rPr>
        <w:t xml:space="preserve">. </w:t>
      </w:r>
      <w:r w:rsidRPr="009236A1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9236A1">
        <w:rPr>
          <w:sz w:val="22"/>
          <w:szCs w:val="22"/>
        </w:rPr>
        <w:t>РПГУ</w:t>
      </w:r>
      <w:r w:rsidRPr="009236A1">
        <w:rPr>
          <w:sz w:val="22"/>
          <w:szCs w:val="22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236A1">
        <w:rPr>
          <w:spacing w:val="-6"/>
          <w:sz w:val="22"/>
          <w:szCs w:val="22"/>
        </w:rPr>
        <w:t>время.</w:t>
      </w:r>
    </w:p>
    <w:p w14:paraId="3686AAC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предоставлении </w:t>
      </w:r>
      <w:r w:rsidR="00FA070C" w:rsidRPr="009236A1">
        <w:rPr>
          <w:rFonts w:ascii="Times New Roman" w:hAnsi="Times New Roman" w:cs="Times New Roman"/>
        </w:rPr>
        <w:t>муниципальной услуги в электронной форме З</w:t>
      </w:r>
      <w:r w:rsidRPr="009236A1">
        <w:rPr>
          <w:rFonts w:ascii="Times New Roman" w:hAnsi="Times New Roman" w:cs="Times New Roman"/>
        </w:rPr>
        <w:t>аявителю направляется:</w:t>
      </w:r>
    </w:p>
    <w:p w14:paraId="67533C8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а) уведомление о записи на прием в </w:t>
      </w:r>
      <w:r w:rsidR="00FA070C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FA070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или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содержащее сведения о дате, времени и месте приема;</w:t>
      </w:r>
    </w:p>
    <w:p w14:paraId="7F471BB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236A1">
        <w:rPr>
          <w:rFonts w:ascii="Times New Roman" w:hAnsi="Times New Roman" w:cs="Times New Roman"/>
        </w:rPr>
        <w:t xml:space="preserve">муниципальной </w:t>
      </w:r>
      <w:r w:rsidRPr="009236A1">
        <w:rPr>
          <w:rFonts w:ascii="Times New Roman" w:hAnsi="Times New Roman" w:cs="Times New Roman"/>
        </w:rPr>
        <w:t xml:space="preserve">услуги, и начале процедуры предоставления </w:t>
      </w:r>
      <w:r w:rsidR="00FA070C" w:rsidRPr="009236A1">
        <w:rPr>
          <w:rFonts w:ascii="Times New Roman" w:hAnsi="Times New Roman" w:cs="Times New Roman"/>
        </w:rPr>
        <w:t xml:space="preserve">муниципальной </w:t>
      </w:r>
      <w:r w:rsidRPr="009236A1">
        <w:rPr>
          <w:rFonts w:ascii="Times New Roman" w:hAnsi="Times New Roman" w:cs="Times New Roman"/>
        </w:rPr>
        <w:t xml:space="preserve">услуги, а также сведения о дате и времени окончания предоставления </w:t>
      </w:r>
      <w:r w:rsidR="00FA070C" w:rsidRPr="009236A1">
        <w:rPr>
          <w:rFonts w:ascii="Times New Roman" w:hAnsi="Times New Roman" w:cs="Times New Roman"/>
        </w:rPr>
        <w:t xml:space="preserve">муниципальной </w:t>
      </w:r>
      <w:r w:rsidRPr="009236A1">
        <w:rPr>
          <w:rFonts w:ascii="Times New Roman" w:hAnsi="Times New Roman" w:cs="Times New Roman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236A1">
        <w:rPr>
          <w:rFonts w:ascii="Times New Roman" w:hAnsi="Times New Roman" w:cs="Times New Roman"/>
        </w:rPr>
        <w:t xml:space="preserve">муниципальной </w:t>
      </w:r>
      <w:r w:rsidRPr="009236A1">
        <w:rPr>
          <w:rFonts w:ascii="Times New Roman" w:hAnsi="Times New Roman" w:cs="Times New Roman"/>
        </w:rPr>
        <w:t>услуги;</w:t>
      </w:r>
    </w:p>
    <w:p w14:paraId="1D1D10E3" w14:textId="3D674984" w:rsidR="000C7A50" w:rsidRPr="009236A1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</w:t>
      </w:r>
      <w:r w:rsidR="000C7A50" w:rsidRPr="009236A1">
        <w:rPr>
          <w:rFonts w:ascii="Times New Roman" w:hAnsi="Times New Roman" w:cs="Times New Roman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9236A1">
          <w:rPr>
            <w:rFonts w:ascii="Times New Roman" w:hAnsi="Times New Roman" w:cs="Times New Roman"/>
          </w:rPr>
          <w:t>Правилами</w:t>
        </w:r>
      </w:hyperlink>
      <w:r w:rsidR="00FA070C" w:rsidRPr="009236A1">
        <w:rPr>
          <w:rFonts w:ascii="Times New Roman" w:hAnsi="Times New Roman" w:cs="Times New Roman"/>
        </w:rPr>
        <w:t xml:space="preserve"> оценки.</w:t>
      </w:r>
    </w:p>
    <w:p w14:paraId="2F2AE9B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7</w:t>
      </w:r>
      <w:r w:rsidRPr="009236A1">
        <w:rPr>
          <w:rFonts w:ascii="Times New Roman" w:hAnsi="Times New Roman" w:cs="Times New Roman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FA070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, должностного лица </w:t>
      </w:r>
      <w:r w:rsidR="00FA070C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FA070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либо муниципального служащего в соответствии со </w:t>
      </w:r>
      <w:hyperlink r:id="rId22" w:history="1">
        <w:r w:rsidRPr="009236A1">
          <w:rPr>
            <w:rFonts w:ascii="Times New Roman" w:hAnsi="Times New Roman" w:cs="Times New Roman"/>
          </w:rPr>
          <w:t>статьей 11.2</w:t>
        </w:r>
      </w:hyperlink>
      <w:r w:rsidRPr="009236A1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23" w:history="1">
        <w:r w:rsidRPr="009236A1">
          <w:rPr>
            <w:rFonts w:ascii="Times New Roman" w:hAnsi="Times New Roman" w:cs="Times New Roman"/>
          </w:rPr>
          <w:t>постановлением</w:t>
        </w:r>
      </w:hyperlink>
      <w:r w:rsidRPr="009236A1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64873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3.</w:t>
      </w:r>
      <w:r w:rsidR="00194861" w:rsidRPr="009236A1">
        <w:rPr>
          <w:rFonts w:ascii="Times New Roman" w:hAnsi="Times New Roman" w:cs="Times New Roman"/>
        </w:rPr>
        <w:t>8</w:t>
      </w:r>
      <w:r w:rsidRPr="009236A1">
        <w:rPr>
          <w:rFonts w:ascii="Times New Roman" w:hAnsi="Times New Roman" w:cs="Times New Roman"/>
        </w:rPr>
        <w:t xml:space="preserve">.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осуществляет:</w:t>
      </w:r>
    </w:p>
    <w:p w14:paraId="636E1D3C" w14:textId="77777777" w:rsidR="000C7A50" w:rsidRPr="009236A1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информирование З</w:t>
      </w:r>
      <w:r w:rsidR="000C7A50" w:rsidRPr="009236A1">
        <w:rPr>
          <w:rFonts w:ascii="Times New Roman" w:hAnsi="Times New Roman" w:cs="Times New Roman"/>
        </w:rPr>
        <w:t xml:space="preserve">аявителей о порядке предоставления муниципальной услуги в </w:t>
      </w:r>
      <w:r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9236A1">
        <w:rPr>
          <w:rFonts w:ascii="Times New Roman" w:hAnsi="Times New Roman" w:cs="Times New Roman"/>
        </w:rPr>
        <w:t>луги, а также консультирование З</w:t>
      </w:r>
      <w:r w:rsidR="000C7A50" w:rsidRPr="009236A1">
        <w:rPr>
          <w:rFonts w:ascii="Times New Roman" w:hAnsi="Times New Roman" w:cs="Times New Roman"/>
        </w:rPr>
        <w:t xml:space="preserve">аявителей о порядке предоставления муниципальной услуги в </w:t>
      </w:r>
      <w:r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>;</w:t>
      </w:r>
    </w:p>
    <w:p w14:paraId="1264703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прием запрос</w:t>
      </w:r>
      <w:r w:rsidR="00FA070C" w:rsidRPr="009236A1">
        <w:rPr>
          <w:rFonts w:ascii="Times New Roman" w:hAnsi="Times New Roman" w:cs="Times New Roman"/>
        </w:rPr>
        <w:t>ов З</w:t>
      </w:r>
      <w:r w:rsidRPr="009236A1">
        <w:rPr>
          <w:rFonts w:ascii="Times New Roman" w:hAnsi="Times New Roman" w:cs="Times New Roman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формирование и направление </w:t>
      </w:r>
      <w:r w:rsidR="002D671C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предоставления межведомственного запроса в органы, предоставляющие </w:t>
      </w:r>
      <w:r w:rsidR="002D671C" w:rsidRPr="009236A1">
        <w:rPr>
          <w:rFonts w:ascii="Times New Roman" w:hAnsi="Times New Roman" w:cs="Times New Roman"/>
        </w:rPr>
        <w:t>муниципальные</w:t>
      </w:r>
      <w:r w:rsidRPr="009236A1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9236A1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выдача З</w:t>
      </w:r>
      <w:r w:rsidR="000C7A50" w:rsidRPr="009236A1">
        <w:rPr>
          <w:rFonts w:ascii="Times New Roman" w:hAnsi="Times New Roman" w:cs="Times New Roman"/>
        </w:rPr>
        <w:t>аявителю результата предоставления муниципальной услуги;</w:t>
      </w:r>
    </w:p>
    <w:p w14:paraId="15FCA0F6" w14:textId="77777777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прием и передачу на рассмотрение в </w:t>
      </w:r>
      <w:r w:rsidR="002D671C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2D671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жалоб Заявителей;</w:t>
      </w:r>
    </w:p>
    <w:p w14:paraId="00217C73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иные действия, предусмотренные Федеральным законом № 210-ФЗ.</w:t>
      </w:r>
    </w:p>
    <w:p w14:paraId="1FB0084B" w14:textId="77777777" w:rsidR="000C7A50" w:rsidRPr="009236A1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>3.</w:t>
      </w:r>
      <w:r w:rsidR="00194861" w:rsidRPr="009236A1">
        <w:rPr>
          <w:rFonts w:ascii="Times New Roman" w:hAnsi="Times New Roman" w:cs="Times New Roman"/>
        </w:rPr>
        <w:t>8</w:t>
      </w:r>
      <w:r w:rsidRPr="009236A1">
        <w:rPr>
          <w:rFonts w:ascii="Times New Roman" w:hAnsi="Times New Roman" w:cs="Times New Roman"/>
        </w:rPr>
        <w:t>.</w:t>
      </w:r>
      <w:r w:rsidR="00194861" w:rsidRPr="009236A1">
        <w:rPr>
          <w:rFonts w:ascii="Times New Roman" w:hAnsi="Times New Roman" w:cs="Times New Roman"/>
        </w:rPr>
        <w:t>1.</w:t>
      </w:r>
      <w:r w:rsidRPr="009236A1">
        <w:rPr>
          <w:rFonts w:ascii="Times New Roman" w:hAnsi="Times New Roman" w:cs="Times New Roman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9236A1">
        <w:rPr>
          <w:rFonts w:ascii="Times New Roman" w:hAnsi="Times New Roman" w:cs="Times New Roman"/>
        </w:rPr>
        <w:t>2.8</w:t>
      </w:r>
      <w:r w:rsidRPr="009236A1">
        <w:rPr>
          <w:rFonts w:ascii="Times New Roman" w:hAnsi="Times New Roman" w:cs="Times New Roman"/>
        </w:rPr>
        <w:t xml:space="preserve">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 xml:space="preserve">, работник </w:t>
      </w:r>
      <w:r w:rsidR="002D671C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случае если Заявитель настаивает на приеме документов, специалист </w:t>
      </w:r>
      <w:r w:rsidR="002D671C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9236A1">
        <w:rPr>
          <w:rFonts w:ascii="Times New Roman" w:hAnsi="Times New Roman" w:cs="Times New Roman"/>
        </w:rPr>
        <w:t xml:space="preserve">ается соответствующая запись в </w:t>
      </w:r>
      <w:proofErr w:type="gramStart"/>
      <w:r w:rsidR="002D671C" w:rsidRPr="009236A1">
        <w:rPr>
          <w:rFonts w:ascii="Times New Roman" w:hAnsi="Times New Roman" w:cs="Times New Roman"/>
        </w:rPr>
        <w:t>р</w:t>
      </w:r>
      <w:r w:rsidRPr="009236A1">
        <w:rPr>
          <w:rFonts w:ascii="Times New Roman" w:hAnsi="Times New Roman" w:cs="Times New Roman"/>
        </w:rPr>
        <w:t>асписке  в</w:t>
      </w:r>
      <w:proofErr w:type="gramEnd"/>
      <w:r w:rsidRPr="009236A1">
        <w:rPr>
          <w:rFonts w:ascii="Times New Roman" w:hAnsi="Times New Roman" w:cs="Times New Roman"/>
        </w:rPr>
        <w:t xml:space="preserve"> приеме документов. </w:t>
      </w:r>
    </w:p>
    <w:p w14:paraId="51DAD745" w14:textId="77777777" w:rsidR="000C7A50" w:rsidRPr="009236A1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При однократном обращении З</w:t>
      </w:r>
      <w:r w:rsidR="000C7A50" w:rsidRPr="009236A1">
        <w:rPr>
          <w:sz w:val="22"/>
          <w:szCs w:val="22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9236A1">
        <w:rPr>
          <w:sz w:val="22"/>
          <w:szCs w:val="22"/>
        </w:rPr>
        <w:t>РГАУ МФЦ</w:t>
      </w:r>
      <w:r w:rsidR="000C7A50" w:rsidRPr="009236A1">
        <w:rPr>
          <w:sz w:val="22"/>
          <w:szCs w:val="22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9236A1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По окончании приема документов работник </w:t>
      </w:r>
      <w:r w:rsidR="002D671C" w:rsidRPr="009236A1">
        <w:rPr>
          <w:sz w:val="22"/>
          <w:szCs w:val="22"/>
        </w:rPr>
        <w:t>РГАУ МФЦ</w:t>
      </w:r>
      <w:r w:rsidRPr="009236A1">
        <w:rPr>
          <w:sz w:val="22"/>
          <w:szCs w:val="22"/>
        </w:rPr>
        <w:t xml:space="preserve"> выдает Заявителю расписку в приеме документов.</w:t>
      </w:r>
    </w:p>
    <w:p w14:paraId="23D962FB" w14:textId="0F3BF9B9" w:rsidR="000C7A50" w:rsidRPr="009236A1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Представленные З</w:t>
      </w:r>
      <w:r w:rsidR="000C7A50" w:rsidRPr="009236A1">
        <w:rPr>
          <w:rFonts w:ascii="Times New Roman" w:hAnsi="Times New Roman" w:cs="Times New Roman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 xml:space="preserve">, направляются в </w:t>
      </w:r>
      <w:r w:rsidRPr="009236A1">
        <w:rPr>
          <w:rFonts w:ascii="Times New Roman" w:hAnsi="Times New Roman" w:cs="Times New Roman"/>
        </w:rPr>
        <w:t>Администрацию (</w:t>
      </w:r>
      <w:r w:rsidR="000C7A50" w:rsidRPr="009236A1">
        <w:rPr>
          <w:rFonts w:ascii="Times New Roman" w:hAnsi="Times New Roman" w:cs="Times New Roman"/>
        </w:rPr>
        <w:t>Уполномоченный орган</w:t>
      </w:r>
      <w:r w:rsidRPr="009236A1">
        <w:rPr>
          <w:rFonts w:ascii="Times New Roman" w:hAnsi="Times New Roman" w:cs="Times New Roman"/>
        </w:rPr>
        <w:t>)</w:t>
      </w:r>
      <w:r w:rsidR="000C7A50" w:rsidRPr="009236A1">
        <w:rPr>
          <w:rFonts w:ascii="Times New Roman" w:hAnsi="Times New Roman" w:cs="Times New Roman"/>
        </w:rPr>
        <w:t xml:space="preserve"> с использованием автоматизированной информационной системы </w:t>
      </w:r>
      <w:r w:rsidR="00CC14BA"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9236A1">
        <w:rPr>
          <w:rFonts w:ascii="Times New Roman" w:hAnsi="Times New Roman" w:cs="Times New Roman"/>
        </w:rPr>
        <w:t>.</w:t>
      </w:r>
      <w:r w:rsidR="000C7A50" w:rsidRPr="009236A1">
        <w:rPr>
          <w:rFonts w:ascii="Times New Roman" w:hAnsi="Times New Roman" w:cs="Times New Roman"/>
        </w:rPr>
        <w:t xml:space="preserve"> </w:t>
      </w:r>
    </w:p>
    <w:p w14:paraId="65B6ECD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Срок передачи </w:t>
      </w:r>
      <w:r w:rsidR="002D671C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9236A1">
        <w:rPr>
          <w:rFonts w:ascii="Times New Roman" w:hAnsi="Times New Roman" w:cs="Times New Roman"/>
        </w:rPr>
        <w:t>Администрацию (</w:t>
      </w:r>
      <w:r w:rsidRPr="009236A1">
        <w:rPr>
          <w:rFonts w:ascii="Times New Roman" w:hAnsi="Times New Roman" w:cs="Times New Roman"/>
        </w:rPr>
        <w:t>Уполномоченный орган</w:t>
      </w:r>
      <w:r w:rsidR="002D671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не должен превышать один рабочий день.</w:t>
      </w:r>
    </w:p>
    <w:p w14:paraId="35A8835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 xml:space="preserve">Порядок и сроки передачи </w:t>
      </w:r>
      <w:r w:rsidR="002D671C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  <w:bCs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9236A1">
        <w:rPr>
          <w:rFonts w:ascii="Times New Roman" w:hAnsi="Times New Roman" w:cs="Times New Roman"/>
          <w:bCs/>
        </w:rPr>
        <w:t>Администрацию (</w:t>
      </w:r>
      <w:r w:rsidRPr="009236A1">
        <w:rPr>
          <w:rFonts w:ascii="Times New Roman" w:hAnsi="Times New Roman" w:cs="Times New Roman"/>
          <w:bCs/>
        </w:rPr>
        <w:t>Уполномоченный орган</w:t>
      </w:r>
      <w:r w:rsidR="002D671C" w:rsidRPr="009236A1">
        <w:rPr>
          <w:rFonts w:ascii="Times New Roman" w:hAnsi="Times New Roman" w:cs="Times New Roman"/>
          <w:bCs/>
        </w:rPr>
        <w:t>)</w:t>
      </w:r>
      <w:r w:rsidRPr="009236A1">
        <w:rPr>
          <w:rFonts w:ascii="Times New Roman" w:hAnsi="Times New Roman" w:cs="Times New Roman"/>
          <w:bCs/>
        </w:rPr>
        <w:t xml:space="preserve"> определяются соглашением о взаимодействии</w:t>
      </w:r>
      <w:r w:rsidR="002D671C" w:rsidRPr="009236A1">
        <w:rPr>
          <w:rFonts w:ascii="Times New Roman" w:hAnsi="Times New Roman" w:cs="Times New Roman"/>
          <w:bCs/>
        </w:rPr>
        <w:t>.</w:t>
      </w:r>
    </w:p>
    <w:p w14:paraId="1CC28F6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9236A1">
        <w:rPr>
          <w:rFonts w:ascii="Times New Roman" w:hAnsi="Times New Roman" w:cs="Times New Roman"/>
        </w:rPr>
        <w:t>предоставления муниципальной</w:t>
      </w:r>
      <w:r w:rsidRPr="009236A1">
        <w:rPr>
          <w:rFonts w:ascii="Times New Roman" w:hAnsi="Times New Roman" w:cs="Times New Roman"/>
        </w:rPr>
        <w:t xml:space="preserve"> услуги через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</w:t>
      </w:r>
      <w:r w:rsidR="002D671C" w:rsidRPr="009236A1">
        <w:rPr>
          <w:rFonts w:ascii="Times New Roman" w:hAnsi="Times New Roman" w:cs="Times New Roman"/>
        </w:rPr>
        <w:t>Администрация (</w:t>
      </w:r>
      <w:r w:rsidRPr="009236A1">
        <w:rPr>
          <w:rFonts w:ascii="Times New Roman" w:hAnsi="Times New Roman" w:cs="Times New Roman"/>
        </w:rPr>
        <w:t>Уполномоченный орган</w:t>
      </w:r>
      <w:r w:rsidR="002D671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передает документы в структурное подразделение </w:t>
      </w:r>
      <w:r w:rsidR="002D671C" w:rsidRPr="009236A1">
        <w:rPr>
          <w:rFonts w:ascii="Times New Roman" w:hAnsi="Times New Roman" w:cs="Times New Roman"/>
        </w:rPr>
        <w:t>РГАУ МФЦ для последующей выдачи З</w:t>
      </w:r>
      <w:r w:rsidRPr="009236A1">
        <w:rPr>
          <w:rFonts w:ascii="Times New Roman" w:hAnsi="Times New Roman" w:cs="Times New Roman"/>
        </w:rPr>
        <w:t xml:space="preserve">аявителю (его представителю). Порядок и сроки передачи </w:t>
      </w:r>
      <w:r w:rsidR="002D671C" w:rsidRPr="009236A1">
        <w:rPr>
          <w:rFonts w:ascii="Times New Roman" w:hAnsi="Times New Roman" w:cs="Times New Roman"/>
        </w:rPr>
        <w:t>Администрацией (</w:t>
      </w:r>
      <w:r w:rsidRPr="009236A1">
        <w:rPr>
          <w:rFonts w:ascii="Times New Roman" w:hAnsi="Times New Roman" w:cs="Times New Roman"/>
        </w:rPr>
        <w:t>Уполномоченным органом</w:t>
      </w:r>
      <w:r w:rsidR="002D671C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 таких документов в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2D671C" w:rsidRPr="009236A1">
        <w:rPr>
          <w:rFonts w:ascii="Times New Roman" w:hAnsi="Times New Roman" w:cs="Times New Roman"/>
        </w:rPr>
        <w:t>.</w:t>
      </w:r>
    </w:p>
    <w:p w14:paraId="6F03EEC7" w14:textId="77777777" w:rsidR="000C7A50" w:rsidRPr="009236A1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77AE3BF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  <w:lang w:val="en-US"/>
        </w:rPr>
        <w:t>IV</w:t>
      </w:r>
      <w:r w:rsidRPr="009236A1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14:paraId="4080073B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AA22B3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14:paraId="0A5FB89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14:paraId="15393EC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14:paraId="5029AAB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14:paraId="6987DDB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услуги, а также принятием ими решений</w:t>
      </w:r>
    </w:p>
    <w:p w14:paraId="1C51932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D64514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D64514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>.</w:t>
      </w:r>
    </w:p>
    <w:p w14:paraId="48E2B6AE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14:paraId="3C87128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выявления и устранения нарушений прав граждан;</w:t>
      </w:r>
    </w:p>
    <w:p w14:paraId="23F0FC5D" w14:textId="3E7C121D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067962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14:paraId="40F7B8A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14:paraId="7A737C6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14:paraId="3B78CC9E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14:paraId="244EA8A2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утверждаемых руководителем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14:paraId="4FFBA27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соблюдение положений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>;</w:t>
      </w:r>
    </w:p>
    <w:p w14:paraId="039490F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14:paraId="27F5E48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.</w:t>
      </w:r>
    </w:p>
    <w:p w14:paraId="0D4257A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.</w:t>
      </w:r>
    </w:p>
    <w:p w14:paraId="45287BA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644EF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Ответственность должностных лиц за решения и действия</w:t>
      </w:r>
    </w:p>
    <w:p w14:paraId="7D9E50B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(бездействие), принимаемые (осуществляемые) ими в ходе</w:t>
      </w:r>
    </w:p>
    <w:p w14:paraId="3D8A74B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03AC3ED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1C4BA99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14:paraId="1DB63EA2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14:paraId="738D7D7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их объединений и организаций</w:t>
      </w:r>
    </w:p>
    <w:p w14:paraId="1613AD1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14:paraId="5C1A758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>.</w:t>
      </w:r>
    </w:p>
    <w:p w14:paraId="0F8384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4.8. Должностные лица </w:t>
      </w:r>
      <w:r w:rsidR="00D64514" w:rsidRPr="009236A1">
        <w:rPr>
          <w:rFonts w:ascii="Times New Roman" w:hAnsi="Times New Roman" w:cs="Times New Roman"/>
        </w:rPr>
        <w:t xml:space="preserve">Администрации (Уполномоченного органа) </w:t>
      </w:r>
      <w:r w:rsidRPr="009236A1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B93CF0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  <w:lang w:val="en-US"/>
        </w:rPr>
        <w:t>V</w:t>
      </w:r>
      <w:r w:rsidRPr="009236A1">
        <w:rPr>
          <w:rFonts w:ascii="Times New Roman" w:hAnsi="Times New Roman" w:cs="Times New Roman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9236A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14:paraId="7EC052E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5.1. Заявитель имеет право на обжалование решения и (или) действий (бездействия)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должностных лиц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муниципальных служащих, </w:t>
      </w:r>
      <w:r w:rsidR="00D64514" w:rsidRPr="009236A1">
        <w:rPr>
          <w:rFonts w:ascii="Times New Roman" w:hAnsi="Times New Roman" w:cs="Times New Roman"/>
          <w:bCs/>
        </w:rPr>
        <w:t>РГАУ МФЦ</w:t>
      </w:r>
      <w:r w:rsidRPr="009236A1">
        <w:rPr>
          <w:rFonts w:ascii="Times New Roman" w:hAnsi="Times New Roman" w:cs="Times New Roman"/>
          <w:bCs/>
        </w:rPr>
        <w:t xml:space="preserve">, работников </w:t>
      </w:r>
      <w:r w:rsidR="00D64514" w:rsidRPr="009236A1">
        <w:rPr>
          <w:rFonts w:ascii="Times New Roman" w:hAnsi="Times New Roman" w:cs="Times New Roman"/>
          <w:bCs/>
        </w:rPr>
        <w:t>РГАУ МФЦ</w:t>
      </w:r>
      <w:r w:rsidRPr="009236A1">
        <w:rPr>
          <w:rFonts w:ascii="Times New Roman" w:hAnsi="Times New Roman" w:cs="Times New Roman"/>
          <w:bCs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9236A1">
          <w:rPr>
            <w:rFonts w:ascii="Times New Roman" w:hAnsi="Times New Roman" w:cs="Times New Roman"/>
            <w:bCs/>
          </w:rPr>
          <w:t>частью 1.1 статьи 16</w:t>
        </w:r>
      </w:hyperlink>
      <w:r w:rsidRPr="009236A1">
        <w:rPr>
          <w:rFonts w:ascii="Times New Roman" w:hAnsi="Times New Roman" w:cs="Times New Roman"/>
          <w:bCs/>
        </w:rPr>
        <w:t xml:space="preserve"> </w:t>
      </w:r>
      <w:r w:rsidRPr="009236A1">
        <w:rPr>
          <w:rFonts w:ascii="Times New Roman" w:hAnsi="Times New Roman" w:cs="Times New Roman"/>
          <w:bCs/>
        </w:rPr>
        <w:lastRenderedPageBreak/>
        <w:t xml:space="preserve">Федерального закона № 210-ФЗ (далее - привлекаемая организация), и их работников </w:t>
      </w:r>
      <w:r w:rsidRPr="009236A1">
        <w:rPr>
          <w:rFonts w:ascii="Times New Roman" w:hAnsi="Times New Roman" w:cs="Times New Roman"/>
        </w:rPr>
        <w:t>в досудебном (внесудебном) порядке (далее – жалоба).</w:t>
      </w:r>
    </w:p>
    <w:p w14:paraId="5ACFE04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73DBD78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Предмет жалобы</w:t>
      </w:r>
    </w:p>
    <w:p w14:paraId="53E98BF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работников </w:t>
      </w:r>
      <w:r w:rsidR="00D6451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статьями 11.1</w:t>
        </w:r>
      </w:hyperlink>
      <w:r w:rsidRPr="009236A1">
        <w:rPr>
          <w:rFonts w:ascii="Times New Roman" w:hAnsi="Times New Roman" w:cs="Times New Roman"/>
        </w:rPr>
        <w:t xml:space="preserve"> и </w:t>
      </w:r>
      <w:hyperlink r:id="rId26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11.2</w:t>
        </w:r>
      </w:hyperlink>
      <w:r w:rsidRPr="009236A1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наруш</w:t>
      </w:r>
      <w:r w:rsidR="00D64514" w:rsidRPr="009236A1">
        <w:rPr>
          <w:rFonts w:ascii="Times New Roman" w:hAnsi="Times New Roman" w:cs="Times New Roman"/>
        </w:rPr>
        <w:t xml:space="preserve">ение срока регистрации запроса </w:t>
      </w:r>
      <w:r w:rsidRPr="009236A1">
        <w:rPr>
          <w:rFonts w:ascii="Times New Roman" w:hAnsi="Times New Roman" w:cs="Times New Roman"/>
        </w:rPr>
        <w:t xml:space="preserve">о предоставлении муниципальной услуги, комплексного запроса, указанного в статье 15.1 </w:t>
      </w:r>
      <w:r w:rsidRPr="009236A1">
        <w:rPr>
          <w:rFonts w:ascii="Times New Roman" w:hAnsi="Times New Roman" w:cs="Times New Roman"/>
          <w:bCs/>
        </w:rPr>
        <w:t>Федерального закона № 210-ФЗ</w:t>
      </w:r>
      <w:r w:rsidRPr="009236A1">
        <w:rPr>
          <w:rFonts w:ascii="Times New Roman" w:hAnsi="Times New Roman" w:cs="Times New Roman"/>
        </w:rPr>
        <w:t>;</w:t>
      </w:r>
    </w:p>
    <w:p w14:paraId="18029F3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нарушение срока предоставления муниципальной услуги. В указанном случае досуде</w:t>
      </w:r>
      <w:r w:rsidR="00D64514" w:rsidRPr="009236A1">
        <w:rPr>
          <w:rFonts w:ascii="Times New Roman" w:hAnsi="Times New Roman" w:cs="Times New Roman"/>
        </w:rPr>
        <w:t>бное (внесудебное) обжалование З</w:t>
      </w:r>
      <w:r w:rsidRPr="009236A1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D6451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возможно в случае, если на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9236A1">
          <w:rPr>
            <w:rFonts w:ascii="Times New Roman" w:hAnsi="Times New Roman" w:cs="Times New Roman"/>
          </w:rPr>
          <w:t>частью 1.3 статьи 16</w:t>
        </w:r>
      </w:hyperlink>
      <w:r w:rsidRPr="009236A1">
        <w:rPr>
          <w:rFonts w:ascii="Times New Roman" w:hAnsi="Times New Roman" w:cs="Times New Roman"/>
        </w:rPr>
        <w:t xml:space="preserve"> Федерального закона № 210-ФЗ;</w:t>
      </w:r>
    </w:p>
    <w:p w14:paraId="37A2B2F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9236A1">
        <w:rPr>
          <w:rFonts w:ascii="Times New Roman" w:hAnsi="Times New Roman" w:cs="Times New Roman"/>
        </w:rPr>
        <w:t>актами  для</w:t>
      </w:r>
      <w:proofErr w:type="gramEnd"/>
      <w:r w:rsidRPr="009236A1">
        <w:rPr>
          <w:rFonts w:ascii="Times New Roman" w:hAnsi="Times New Roman" w:cs="Times New Roman"/>
        </w:rPr>
        <w:t xml:space="preserve"> предоставления муниципальной услуги;</w:t>
      </w:r>
    </w:p>
    <w:p w14:paraId="77B840C2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236A1">
        <w:rPr>
          <w:rFonts w:ascii="Times New Roman" w:hAnsi="Times New Roman" w:cs="Times New Roman"/>
        </w:rPr>
        <w:t>вления муниципальной услуги, у З</w:t>
      </w:r>
      <w:r w:rsidRPr="009236A1">
        <w:rPr>
          <w:rFonts w:ascii="Times New Roman" w:hAnsi="Times New Roman" w:cs="Times New Roman"/>
        </w:rPr>
        <w:t>аявителя;</w:t>
      </w:r>
    </w:p>
    <w:p w14:paraId="729957E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236A1">
        <w:rPr>
          <w:rFonts w:ascii="Times New Roman" w:hAnsi="Times New Roman" w:cs="Times New Roman"/>
        </w:rPr>
        <w:t>бное (внесудебное) обжалование З</w:t>
      </w:r>
      <w:r w:rsidRPr="009236A1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D6451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возможно в случае, если на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9236A1">
          <w:rPr>
            <w:rFonts w:ascii="Times New Roman" w:hAnsi="Times New Roman" w:cs="Times New Roman"/>
          </w:rPr>
          <w:t>частью 1.3 статьи 16</w:t>
        </w:r>
      </w:hyperlink>
      <w:r w:rsidRPr="009236A1">
        <w:rPr>
          <w:rFonts w:ascii="Times New Roman" w:hAnsi="Times New Roman" w:cs="Times New Roman"/>
        </w:rPr>
        <w:t xml:space="preserve"> Федерального закона № 210-ФЗ;</w:t>
      </w:r>
    </w:p>
    <w:p w14:paraId="7FCEE5E7" w14:textId="77777777" w:rsidR="000C7A50" w:rsidRPr="009236A1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требование внесения З</w:t>
      </w:r>
      <w:r w:rsidR="000C7A50" w:rsidRPr="009236A1">
        <w:rPr>
          <w:rFonts w:ascii="Times New Roman" w:hAnsi="Times New Roman" w:cs="Times New Roman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отказ </w:t>
      </w:r>
      <w:r w:rsidR="00D64514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должностного лица </w:t>
      </w:r>
      <w:r w:rsidR="00D64514" w:rsidRPr="009236A1">
        <w:rPr>
          <w:rFonts w:ascii="Times New Roman" w:hAnsi="Times New Roman" w:cs="Times New Roman"/>
        </w:rPr>
        <w:t xml:space="preserve">Администрации (Уполномоченного органа) </w:t>
      </w:r>
      <w:r w:rsidRPr="009236A1">
        <w:rPr>
          <w:rFonts w:ascii="Times New Roman" w:hAnsi="Times New Roman" w:cs="Times New Roman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236A1">
        <w:rPr>
          <w:rFonts w:ascii="Times New Roman" w:hAnsi="Times New Roman" w:cs="Times New Roman"/>
        </w:rPr>
        <w:t>бное (внесудебное) обжалование З</w:t>
      </w:r>
      <w:r w:rsidRPr="009236A1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D6451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возможно в случае, если на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9236A1">
          <w:rPr>
            <w:rFonts w:ascii="Times New Roman" w:hAnsi="Times New Roman" w:cs="Times New Roman"/>
          </w:rPr>
          <w:t>частью 1.3 статьи 16</w:t>
        </w:r>
      </w:hyperlink>
      <w:r w:rsidRPr="009236A1">
        <w:rPr>
          <w:rFonts w:ascii="Times New Roman" w:hAnsi="Times New Roman" w:cs="Times New Roman"/>
        </w:rPr>
        <w:t xml:space="preserve"> Федерального закона № 210-ФЗ;</w:t>
      </w:r>
    </w:p>
    <w:p w14:paraId="7E55010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236A1">
        <w:rPr>
          <w:rFonts w:ascii="Times New Roman" w:hAnsi="Times New Roman" w:cs="Times New Roman"/>
        </w:rPr>
        <w:t>бное (внесудебное) обжалование З</w:t>
      </w:r>
      <w:r w:rsidRPr="009236A1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2C597D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возможно в случае, если на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9236A1">
          <w:rPr>
            <w:rFonts w:ascii="Times New Roman" w:hAnsi="Times New Roman" w:cs="Times New Roman"/>
          </w:rPr>
          <w:t>частью 1.3 статьи 16</w:t>
        </w:r>
      </w:hyperlink>
      <w:r w:rsidRPr="009236A1">
        <w:rPr>
          <w:rFonts w:ascii="Times New Roman" w:hAnsi="Times New Roman" w:cs="Times New Roman"/>
        </w:rPr>
        <w:t xml:space="preserve"> Федерального закона № 210-ФЗ;</w:t>
      </w:r>
    </w:p>
    <w:p w14:paraId="32732501" w14:textId="77777777" w:rsidR="000C7A50" w:rsidRPr="009236A1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</w:t>
      </w:r>
      <w:r w:rsidR="000C7A50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7 Федерального закона № 210-ФЗ</w:t>
      </w:r>
      <w:r w:rsidR="000C7A50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="000C7A50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работника 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="000C7A50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 в случае, если на </w:t>
      </w:r>
      <w:r w:rsidR="004B5111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="000C7A50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6CCAB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lastRenderedPageBreak/>
        <w:t xml:space="preserve">Органы местного самоуправления, организации и </w:t>
      </w:r>
      <w:r w:rsidRPr="009236A1">
        <w:rPr>
          <w:rFonts w:ascii="Times New Roman" w:hAnsi="Times New Roman" w:cs="Times New Roman"/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5.3. Жалоба на решения и действия (бездействие)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должностного лица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муниципального служащего подается руководителю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.</w:t>
      </w:r>
    </w:p>
    <w:p w14:paraId="26A83FC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Жалоба на решения и действия (бездействие) руководителя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 подается в соответствующий орган местного самоуправления, являющийся учредителем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 либо в случае его отсутствия рассматривается непосредственно руководителем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.</w:t>
      </w:r>
    </w:p>
    <w:p w14:paraId="1FA413D5" w14:textId="0AF78F4E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Жалобы на решения и действия (бездействие) работника </w:t>
      </w:r>
      <w:r w:rsidR="002C597D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подаются руководителю этого </w:t>
      </w:r>
      <w:r w:rsidR="002C597D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. Жалобы на решения и действия (бездействие) </w:t>
      </w:r>
      <w:r w:rsidR="002C597D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подаются учредителю </w:t>
      </w:r>
      <w:r w:rsidR="00CC14BA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.</w:t>
      </w:r>
    </w:p>
    <w:p w14:paraId="749997F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</w:t>
      </w:r>
      <w:r w:rsidR="002C597D" w:rsidRPr="009236A1">
        <w:rPr>
          <w:rFonts w:ascii="Times New Roman" w:hAnsi="Times New Roman" w:cs="Times New Roman"/>
        </w:rPr>
        <w:t>Администрации (Уполномоченном органе)</w:t>
      </w:r>
      <w:r w:rsidRPr="009236A1">
        <w:rPr>
          <w:rFonts w:ascii="Times New Roman" w:hAnsi="Times New Roman" w:cs="Times New Roman"/>
        </w:rPr>
        <w:t xml:space="preserve">, предоставляющем муниципальную услугу, </w:t>
      </w:r>
      <w:r w:rsidR="002C597D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</w:t>
      </w:r>
      <w:proofErr w:type="gramStart"/>
      <w:r w:rsidRPr="009236A1">
        <w:rPr>
          <w:rFonts w:ascii="Times New Roman" w:hAnsi="Times New Roman" w:cs="Times New Roman"/>
        </w:rPr>
        <w:t>привлекаемой  организации</w:t>
      </w:r>
      <w:proofErr w:type="gramEnd"/>
      <w:r w:rsidRPr="009236A1">
        <w:rPr>
          <w:rFonts w:ascii="Times New Roman" w:hAnsi="Times New Roman" w:cs="Times New Roman"/>
        </w:rPr>
        <w:t xml:space="preserve"> </w:t>
      </w:r>
      <w:r w:rsidR="002C597D"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</w:rPr>
        <w:t>определяются уполномоченные на рассмотрение жалоб должностные лица.</w:t>
      </w:r>
    </w:p>
    <w:p w14:paraId="1C402169" w14:textId="77777777" w:rsidR="00CE4490" w:rsidRPr="009236A1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64C1F2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Порядок подачи и рассмотрения жалобы</w:t>
      </w:r>
    </w:p>
    <w:p w14:paraId="0B714AC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236A1">
        <w:rPr>
          <w:rFonts w:ascii="Times New Roman" w:hAnsi="Times New Roman" w:cs="Times New Roman"/>
        </w:rPr>
        <w:t>еме З</w:t>
      </w:r>
      <w:r w:rsidRPr="009236A1">
        <w:rPr>
          <w:rFonts w:ascii="Times New Roman" w:hAnsi="Times New Roman" w:cs="Times New Roman"/>
        </w:rPr>
        <w:t>аявителя, или в электронном виде.</w:t>
      </w:r>
    </w:p>
    <w:p w14:paraId="144EF41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Жалоба должна содержать:</w:t>
      </w:r>
    </w:p>
    <w:p w14:paraId="33F7B003" w14:textId="6DEDAFBB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фамилию, имя, отчество (последнее - при наличии</w:t>
      </w:r>
      <w:r w:rsidR="002C597D" w:rsidRPr="009236A1">
        <w:rPr>
          <w:rFonts w:ascii="Times New Roman" w:hAnsi="Times New Roman" w:cs="Times New Roman"/>
        </w:rPr>
        <w:t>), сведения о месте жительства З</w:t>
      </w:r>
      <w:r w:rsidRPr="009236A1">
        <w:rPr>
          <w:rFonts w:ascii="Times New Roman" w:hAnsi="Times New Roman" w:cs="Times New Roman"/>
        </w:rPr>
        <w:t xml:space="preserve">аявителя - физического лица, сведения о месте нахождения </w:t>
      </w:r>
      <w:r w:rsidR="002C597D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236A1">
        <w:rPr>
          <w:rFonts w:ascii="Times New Roman" w:hAnsi="Times New Roman" w:cs="Times New Roman"/>
        </w:rPr>
        <w:t>ым должен быть направлен ответ З</w:t>
      </w:r>
      <w:r w:rsidRPr="009236A1">
        <w:rPr>
          <w:rFonts w:ascii="Times New Roman" w:hAnsi="Times New Roman" w:cs="Times New Roman"/>
        </w:rPr>
        <w:t>аявителю;</w:t>
      </w:r>
    </w:p>
    <w:p w14:paraId="617CF63A" w14:textId="4F4C3BE8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работника </w:t>
      </w:r>
      <w:r w:rsidR="00CC14BA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привлекаемых организаций, их работников;</w:t>
      </w:r>
    </w:p>
    <w:p w14:paraId="11FF03A9" w14:textId="31DBD5A6" w:rsidR="000C7A50" w:rsidRPr="009236A1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  <w:bCs/>
        </w:rPr>
        <w:t>доводы, на основании которых З</w:t>
      </w:r>
      <w:r w:rsidR="000C7A50" w:rsidRPr="009236A1">
        <w:rPr>
          <w:rFonts w:ascii="Times New Roman" w:hAnsi="Times New Roman" w:cs="Times New Roman"/>
          <w:bCs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9236A1">
        <w:rPr>
          <w:rFonts w:ascii="Times New Roman" w:hAnsi="Times New Roman" w:cs="Times New Roman"/>
          <w:bCs/>
        </w:rPr>
        <w:t>РГАУ МФЦ</w:t>
      </w:r>
      <w:r w:rsidR="000C7A50" w:rsidRPr="009236A1">
        <w:rPr>
          <w:rFonts w:ascii="Times New Roman" w:hAnsi="Times New Roman" w:cs="Times New Roman"/>
          <w:bCs/>
        </w:rPr>
        <w:t xml:space="preserve">, работника </w:t>
      </w:r>
      <w:r w:rsidR="00CC14BA" w:rsidRPr="009236A1">
        <w:rPr>
          <w:rFonts w:ascii="Times New Roman" w:hAnsi="Times New Roman" w:cs="Times New Roman"/>
          <w:bCs/>
        </w:rPr>
        <w:t>РГАУ МФЦ</w:t>
      </w:r>
      <w:r w:rsidR="000C7A50" w:rsidRPr="009236A1">
        <w:rPr>
          <w:rFonts w:ascii="Times New Roman" w:hAnsi="Times New Roman" w:cs="Times New Roman"/>
          <w:bCs/>
        </w:rPr>
        <w:t>, привлекаемых организаций, их работников. Заявителем могут быть представлены документы (при н</w:t>
      </w:r>
      <w:r w:rsidRPr="009236A1">
        <w:rPr>
          <w:rFonts w:ascii="Times New Roman" w:hAnsi="Times New Roman" w:cs="Times New Roman"/>
          <w:bCs/>
        </w:rPr>
        <w:t>аличии), подтверждающие доводы З</w:t>
      </w:r>
      <w:r w:rsidR="000C7A50" w:rsidRPr="009236A1">
        <w:rPr>
          <w:rFonts w:ascii="Times New Roman" w:hAnsi="Times New Roman" w:cs="Times New Roman"/>
          <w:bCs/>
        </w:rPr>
        <w:t>аявителя, либо их копии</w:t>
      </w:r>
      <w:r w:rsidR="000C7A50" w:rsidRPr="009236A1">
        <w:rPr>
          <w:rFonts w:ascii="Times New Roman" w:hAnsi="Times New Roman" w:cs="Times New Roman"/>
        </w:rPr>
        <w:t>.</w:t>
      </w:r>
    </w:p>
    <w:p w14:paraId="4ED9D251" w14:textId="77777777" w:rsidR="002B56E4" w:rsidRPr="009236A1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9236A1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 xml:space="preserve">а) оформленная в соответствии с </w:t>
      </w:r>
      <w:hyperlink r:id="rId31" w:history="1">
        <w:r w:rsidRPr="009236A1">
          <w:rPr>
            <w:rFonts w:ascii="Times New Roman" w:hAnsi="Times New Roman" w:cs="Times New Roman"/>
            <w:bCs/>
          </w:rPr>
          <w:t>законодательством</w:t>
        </w:r>
      </w:hyperlink>
      <w:r w:rsidRPr="009236A1">
        <w:rPr>
          <w:rFonts w:ascii="Times New Roman" w:hAnsi="Times New Roman" w:cs="Times New Roman"/>
          <w:bCs/>
        </w:rPr>
        <w:t xml:space="preserve"> Российской Федерации доверенность (для физических лиц);</w:t>
      </w:r>
    </w:p>
    <w:p w14:paraId="0DEBA2D9" w14:textId="77777777" w:rsidR="002B56E4" w:rsidRPr="009236A1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9236A1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5.5. Прием жалоб в письменной форме осуществляется:</w:t>
      </w:r>
    </w:p>
    <w:p w14:paraId="03EAD21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5.5.1. </w:t>
      </w:r>
      <w:r w:rsidR="002C597D" w:rsidRPr="009236A1">
        <w:rPr>
          <w:rFonts w:ascii="Times New Roman" w:hAnsi="Times New Roman" w:cs="Times New Roman"/>
        </w:rPr>
        <w:t xml:space="preserve">Администрацией (Уполномоченным органом) </w:t>
      </w:r>
      <w:r w:rsidRPr="009236A1">
        <w:rPr>
          <w:rFonts w:ascii="Times New Roman" w:hAnsi="Times New Roman" w:cs="Times New Roman"/>
        </w:rPr>
        <w:t xml:space="preserve">в месте предоставления муниципальной услуги (в месте, где </w:t>
      </w:r>
      <w:r w:rsidR="002C597D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аявитель подавал запрос на получение муниципальной услуги, нарушение порядка которой</w:t>
      </w:r>
      <w:r w:rsidR="002C597D" w:rsidRPr="009236A1">
        <w:rPr>
          <w:rFonts w:ascii="Times New Roman" w:hAnsi="Times New Roman" w:cs="Times New Roman"/>
        </w:rPr>
        <w:t xml:space="preserve"> обжалуется, либо в месте, где З</w:t>
      </w:r>
      <w:r w:rsidRPr="009236A1">
        <w:rPr>
          <w:rFonts w:ascii="Times New Roman" w:hAnsi="Times New Roman" w:cs="Times New Roman"/>
        </w:rPr>
        <w:t>аявителем получен результат указанной муниципальной услуги).</w:t>
      </w:r>
    </w:p>
    <w:p w14:paraId="628AAE8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14:paraId="0E39D29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случае подачи жалобы при личном приеме </w:t>
      </w:r>
      <w:r w:rsidR="002C597D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</w:rPr>
        <w:t>5.5.2. М</w:t>
      </w:r>
      <w:r w:rsidRPr="009236A1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При поступлении жалобы на</w:t>
      </w:r>
      <w:r w:rsidRPr="009236A1">
        <w:rPr>
          <w:rFonts w:ascii="Times New Roman" w:hAnsi="Times New Roman" w:cs="Times New Roman"/>
        </w:rPr>
        <w:t xml:space="preserve"> решения и (или) действия (бездействия)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>, его должностного лица, муниципального служащего</w:t>
      </w:r>
      <w:r w:rsidRPr="009236A1">
        <w:rPr>
          <w:rFonts w:ascii="Times New Roman" w:hAnsi="Times New Roman" w:cs="Times New Roman"/>
          <w:bCs/>
        </w:rPr>
        <w:t xml:space="preserve"> </w:t>
      </w:r>
      <w:r w:rsidR="004B5111" w:rsidRPr="009236A1">
        <w:rPr>
          <w:rFonts w:ascii="Times New Roman" w:hAnsi="Times New Roman" w:cs="Times New Roman"/>
          <w:bCs/>
        </w:rPr>
        <w:t>РГАУ МФЦ</w:t>
      </w:r>
      <w:r w:rsidRPr="009236A1">
        <w:rPr>
          <w:rFonts w:ascii="Times New Roman" w:hAnsi="Times New Roman" w:cs="Times New Roman"/>
          <w:bCs/>
        </w:rPr>
        <w:t xml:space="preserve"> или привлекаемая организация обеспечивают ее передачу в </w:t>
      </w:r>
      <w:r w:rsidR="002C597D" w:rsidRPr="009236A1">
        <w:rPr>
          <w:rFonts w:ascii="Times New Roman" w:hAnsi="Times New Roman" w:cs="Times New Roman"/>
        </w:rPr>
        <w:t xml:space="preserve">Администрацию (Уполномоченный орган) </w:t>
      </w:r>
      <w:r w:rsidRPr="009236A1">
        <w:rPr>
          <w:rFonts w:ascii="Times New Roman" w:hAnsi="Times New Roman" w:cs="Times New Roman"/>
          <w:bCs/>
        </w:rPr>
        <w:t xml:space="preserve">в порядке и сроки, которые </w:t>
      </w:r>
      <w:r w:rsidRPr="009236A1">
        <w:rPr>
          <w:rFonts w:ascii="Times New Roman" w:hAnsi="Times New Roman" w:cs="Times New Roman"/>
          <w:bCs/>
        </w:rPr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этом срок рассмотрения жалобы исчисляется со дня регистрации жалобы в </w:t>
      </w:r>
      <w:r w:rsidR="002C597D" w:rsidRPr="009236A1">
        <w:rPr>
          <w:rFonts w:ascii="Times New Roman" w:hAnsi="Times New Roman" w:cs="Times New Roman"/>
        </w:rPr>
        <w:t>Администрации (Уполномоченном органе)</w:t>
      </w:r>
      <w:r w:rsidRPr="009236A1">
        <w:rPr>
          <w:rFonts w:ascii="Times New Roman" w:hAnsi="Times New Roman" w:cs="Times New Roman"/>
        </w:rPr>
        <w:t>.</w:t>
      </w:r>
    </w:p>
    <w:p w14:paraId="0D4EE5B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5.6. В электронном виде жалоба может быть подана </w:t>
      </w:r>
      <w:r w:rsidR="002C597D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аявителем посредством:</w:t>
      </w:r>
    </w:p>
    <w:p w14:paraId="26D02441" w14:textId="5F966EC3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5.6.1. официального сайта </w:t>
      </w:r>
      <w:r w:rsidR="002C597D" w:rsidRPr="009236A1">
        <w:rPr>
          <w:rFonts w:ascii="Times New Roman" w:hAnsi="Times New Roman" w:cs="Times New Roman"/>
        </w:rPr>
        <w:t>Администрации (Уполномоченного органа)</w:t>
      </w:r>
      <w:r w:rsidR="002365D2" w:rsidRPr="009236A1">
        <w:rPr>
          <w:rFonts w:ascii="Times New Roman" w:hAnsi="Times New Roman"/>
        </w:rPr>
        <w:t xml:space="preserve"> сельском поселении Серафимовский сельсовет муниципального района Туймазинский район Республики Башкортостан</w:t>
      </w:r>
      <w:r w:rsidR="002365D2"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</w:rPr>
        <w:t>в сети Интернет;</w:t>
      </w:r>
    </w:p>
    <w:p w14:paraId="4CD171E8" w14:textId="127DB771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5.6.2. </w:t>
      </w:r>
      <w:r w:rsidR="00612917" w:rsidRPr="009236A1">
        <w:rPr>
          <w:rFonts w:ascii="Times New Roman" w:hAnsi="Times New Roman" w:cs="Times New Roman"/>
        </w:rPr>
        <w:t>РПГУ</w:t>
      </w:r>
      <w:r w:rsidRPr="009236A1">
        <w:rPr>
          <w:rFonts w:ascii="Times New Roman" w:hAnsi="Times New Roman" w:cs="Times New Roman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9236A1">
          <w:rPr>
            <w:rStyle w:val="a6"/>
            <w:rFonts w:ascii="Times New Roman" w:hAnsi="Times New Roman" w:cs="Times New Roman"/>
            <w:color w:val="auto"/>
            <w:u w:val="none"/>
          </w:rPr>
          <w:t>https://do.gosuslugi.ru/</w:t>
        </w:r>
      </w:hyperlink>
      <w:r w:rsidRPr="009236A1">
        <w:rPr>
          <w:rFonts w:ascii="Times New Roman" w:hAnsi="Times New Roman" w:cs="Times New Roman"/>
        </w:rPr>
        <w:t>).</w:t>
      </w:r>
    </w:p>
    <w:p w14:paraId="1A0BB43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33" w:anchor="Par33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пункте 5.4</w:t>
        </w:r>
      </w:hyperlink>
      <w:r w:rsidRPr="009236A1">
        <w:rPr>
          <w:rFonts w:ascii="Times New Roman" w:hAnsi="Times New Roman" w:cs="Times New Roman"/>
        </w:rPr>
        <w:t xml:space="preserve">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236A1">
        <w:rPr>
          <w:rFonts w:ascii="Times New Roman" w:hAnsi="Times New Roman" w:cs="Times New Roman"/>
        </w:rPr>
        <w:t>умент, удостоверяющий личность З</w:t>
      </w:r>
      <w:r w:rsidRPr="009236A1">
        <w:rPr>
          <w:rFonts w:ascii="Times New Roman" w:hAnsi="Times New Roman" w:cs="Times New Roman"/>
        </w:rPr>
        <w:t>аявителя, не требуется.</w:t>
      </w:r>
    </w:p>
    <w:p w14:paraId="4E0C664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случае, если в компетенцию </w:t>
      </w:r>
      <w:r w:rsidR="00FF5F17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учредителя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привлекаемой организации не входит принятие ре</w:t>
      </w:r>
      <w:r w:rsidR="00FF5F17" w:rsidRPr="009236A1">
        <w:rPr>
          <w:rFonts w:ascii="Times New Roman" w:hAnsi="Times New Roman" w:cs="Times New Roman"/>
        </w:rPr>
        <w:t>шения по поданной З</w:t>
      </w:r>
      <w:r w:rsidRPr="009236A1">
        <w:rPr>
          <w:rFonts w:ascii="Times New Roman" w:hAnsi="Times New Roman" w:cs="Times New Roman"/>
        </w:rPr>
        <w:t xml:space="preserve">аявителем жалобы, в течение трех рабочих дней со дня ее регистрации </w:t>
      </w:r>
      <w:r w:rsidR="00FF5F17" w:rsidRPr="009236A1">
        <w:rPr>
          <w:rFonts w:ascii="Times New Roman" w:hAnsi="Times New Roman" w:cs="Times New Roman"/>
        </w:rPr>
        <w:t xml:space="preserve">Администрация (Уполномоченный орган) </w:t>
      </w:r>
      <w:r w:rsidRPr="009236A1">
        <w:rPr>
          <w:rFonts w:ascii="Times New Roman" w:hAnsi="Times New Roman" w:cs="Times New Roman"/>
        </w:rPr>
        <w:t xml:space="preserve">направляет жалобу в уполномоченный на ее рассмотрение орган и </w:t>
      </w:r>
      <w:r w:rsidR="00FF5F17" w:rsidRPr="009236A1">
        <w:rPr>
          <w:rFonts w:ascii="Times New Roman" w:hAnsi="Times New Roman" w:cs="Times New Roman"/>
        </w:rPr>
        <w:t>в письменной форме информирует З</w:t>
      </w:r>
      <w:r w:rsidRPr="009236A1">
        <w:rPr>
          <w:rFonts w:ascii="Times New Roman" w:hAnsi="Times New Roman" w:cs="Times New Roman"/>
        </w:rPr>
        <w:t>аявителя о перенаправлении жалобы.</w:t>
      </w:r>
    </w:p>
    <w:p w14:paraId="4CBCD7F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03B6B3B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Сроки рассмотрения жалобы</w:t>
      </w:r>
    </w:p>
    <w:p w14:paraId="131A47A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5.7. Жалоба, поступившая в </w:t>
      </w:r>
      <w:r w:rsidR="00FF5F17" w:rsidRPr="009236A1">
        <w:rPr>
          <w:rFonts w:ascii="Times New Roman" w:hAnsi="Times New Roman" w:cs="Times New Roman"/>
        </w:rPr>
        <w:t>Администрацию (Уполномоченный орган)</w:t>
      </w:r>
      <w:r w:rsidRPr="009236A1">
        <w:rPr>
          <w:rFonts w:ascii="Times New Roman" w:hAnsi="Times New Roman" w:cs="Times New Roman"/>
        </w:rPr>
        <w:t xml:space="preserve">, предоставляющий муниципальную услугу,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учредителю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случае обжалования отказа </w:t>
      </w:r>
      <w:r w:rsidR="00FF5F17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его должностного лица либо муниципального служащего,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работников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привлекаемых организаций, их ра</w:t>
      </w:r>
      <w:r w:rsidR="00FF5F17" w:rsidRPr="009236A1">
        <w:rPr>
          <w:rFonts w:ascii="Times New Roman" w:hAnsi="Times New Roman" w:cs="Times New Roman"/>
        </w:rPr>
        <w:t>ботников в приеме документов у З</w:t>
      </w:r>
      <w:r w:rsidRPr="009236A1">
        <w:rPr>
          <w:rFonts w:ascii="Times New Roman" w:hAnsi="Times New Roman" w:cs="Times New Roman"/>
        </w:rPr>
        <w:t>аявителя либо в исправлении допущенных опечаток и о</w:t>
      </w:r>
      <w:r w:rsidR="00FF5F17" w:rsidRPr="009236A1">
        <w:rPr>
          <w:rFonts w:ascii="Times New Roman" w:hAnsi="Times New Roman" w:cs="Times New Roman"/>
        </w:rPr>
        <w:t>шибок или в случае обжалования З</w:t>
      </w:r>
      <w:r w:rsidRPr="009236A1">
        <w:rPr>
          <w:rFonts w:ascii="Times New Roman" w:hAnsi="Times New Roman" w:cs="Times New Roman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9C83C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14:paraId="3B73A3F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67039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Результат рассмотрения жалобы</w:t>
      </w:r>
    </w:p>
    <w:p w14:paraId="31019A2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r w:rsidR="00FF5F17" w:rsidRPr="009236A1">
        <w:rPr>
          <w:rFonts w:ascii="Times New Roman" w:hAnsi="Times New Roman" w:cs="Times New Roman"/>
        </w:rPr>
        <w:t>Администрации (Уполномоченного органа)</w:t>
      </w:r>
      <w:r w:rsidRPr="009236A1">
        <w:rPr>
          <w:rFonts w:ascii="Times New Roman" w:hAnsi="Times New Roman" w:cs="Times New Roman"/>
        </w:rPr>
        <w:t xml:space="preserve">,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учредителя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236A1">
        <w:rPr>
          <w:rFonts w:ascii="Times New Roman" w:hAnsi="Times New Roman" w:cs="Times New Roman"/>
        </w:rPr>
        <w:t>в удовлетворении жалобы отказывается</w:t>
      </w:r>
      <w:r w:rsidRPr="009236A1">
        <w:rPr>
          <w:rFonts w:ascii="Times New Roman" w:eastAsia="Calibri" w:hAnsi="Times New Roman" w:cs="Times New Roman"/>
        </w:rPr>
        <w:t>.</w:t>
      </w:r>
    </w:p>
    <w:p w14:paraId="676D8AFD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При удовлетворении жалобы </w:t>
      </w:r>
      <w:r w:rsidR="00FF5F17" w:rsidRPr="009236A1">
        <w:rPr>
          <w:rFonts w:ascii="Times New Roman" w:hAnsi="Times New Roman" w:cs="Times New Roman"/>
        </w:rPr>
        <w:t>Администрация (Уполномоченный орган)</w:t>
      </w:r>
      <w:r w:rsidRPr="009236A1">
        <w:rPr>
          <w:rFonts w:ascii="Times New Roman" w:hAnsi="Times New Roman" w:cs="Times New Roman"/>
        </w:rPr>
        <w:t xml:space="preserve">,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учредитель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привлекаемая организация принимает исчерпывающие меры по устранению выявленных на</w:t>
      </w:r>
      <w:r w:rsidR="00FF5F17" w:rsidRPr="009236A1">
        <w:rPr>
          <w:rFonts w:ascii="Times New Roman" w:hAnsi="Times New Roman" w:cs="Times New Roman"/>
        </w:rPr>
        <w:t>рушений, в том числе по выдаче З</w:t>
      </w:r>
      <w:r w:rsidRPr="009236A1">
        <w:rPr>
          <w:rFonts w:ascii="Times New Roman" w:hAnsi="Times New Roman" w:cs="Times New Roman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9236A1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Администрация (Уполномоченный орган)</w:t>
      </w:r>
      <w:r w:rsidR="000C7A50" w:rsidRPr="009236A1">
        <w:rPr>
          <w:rFonts w:ascii="Times New Roman" w:hAnsi="Times New Roman" w:cs="Times New Roman"/>
        </w:rPr>
        <w:t xml:space="preserve">, </w:t>
      </w:r>
      <w:r w:rsidR="004B5111"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 xml:space="preserve">, учредитель </w:t>
      </w:r>
      <w:r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9236A1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lastRenderedPageBreak/>
        <w:t xml:space="preserve">Администрация (Уполномоченный орган), </w:t>
      </w:r>
      <w:r w:rsidR="004B5111"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 xml:space="preserve">, учредитель </w:t>
      </w:r>
      <w:r w:rsidRPr="009236A1">
        <w:rPr>
          <w:rFonts w:ascii="Times New Roman" w:hAnsi="Times New Roman" w:cs="Times New Roman"/>
        </w:rPr>
        <w:t>РГАУ МФЦ</w:t>
      </w:r>
      <w:r w:rsidR="000C7A50" w:rsidRPr="009236A1">
        <w:rPr>
          <w:rFonts w:ascii="Times New Roman" w:hAnsi="Times New Roman" w:cs="Times New Roman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</w:t>
      </w:r>
      <w:r w:rsidR="001B03CA" w:rsidRPr="009236A1">
        <w:rPr>
          <w:rFonts w:ascii="Times New Roman" w:hAnsi="Times New Roman" w:cs="Times New Roman"/>
        </w:rPr>
        <w:t xml:space="preserve">последнее - </w:t>
      </w:r>
      <w:r w:rsidRPr="009236A1">
        <w:rPr>
          <w:rFonts w:ascii="Times New Roman" w:hAnsi="Times New Roman" w:cs="Times New Roman"/>
        </w:rPr>
        <w:t>при наличии) и (или) почто</w:t>
      </w:r>
      <w:r w:rsidR="00FF5F17" w:rsidRPr="009236A1">
        <w:rPr>
          <w:rFonts w:ascii="Times New Roman" w:hAnsi="Times New Roman" w:cs="Times New Roman"/>
        </w:rPr>
        <w:t>вый адрес З</w:t>
      </w:r>
      <w:r w:rsidRPr="009236A1">
        <w:rPr>
          <w:rFonts w:ascii="Times New Roman" w:hAnsi="Times New Roman" w:cs="Times New Roman"/>
        </w:rPr>
        <w:t>аявителя, указанные в жалобе;</w:t>
      </w:r>
    </w:p>
    <w:p w14:paraId="19615FD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14:paraId="558E6B9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14:paraId="53C1EA33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пункте 5.9</w:t>
        </w:r>
      </w:hyperlink>
      <w:r w:rsidRPr="009236A1">
        <w:rPr>
          <w:rFonts w:ascii="Times New Roman" w:hAnsi="Times New Roman" w:cs="Times New Roman"/>
        </w:rPr>
        <w:t xml:space="preserve">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="00FF5F17" w:rsidRPr="009236A1">
        <w:rPr>
          <w:rFonts w:ascii="Times New Roman" w:hAnsi="Times New Roman" w:cs="Times New Roman"/>
        </w:rPr>
        <w:t>, З</w:t>
      </w:r>
      <w:r w:rsidRPr="009236A1">
        <w:rPr>
          <w:rFonts w:ascii="Times New Roman" w:hAnsi="Times New Roman" w:cs="Times New Roman"/>
        </w:rPr>
        <w:t>аявителю в</w:t>
      </w:r>
      <w:r w:rsidR="00FF5F17" w:rsidRPr="009236A1">
        <w:rPr>
          <w:rFonts w:ascii="Times New Roman" w:hAnsi="Times New Roman" w:cs="Times New Roman"/>
        </w:rPr>
        <w:t xml:space="preserve"> письменной форме и по желанию З</w:t>
      </w:r>
      <w:r w:rsidRPr="009236A1">
        <w:rPr>
          <w:rFonts w:ascii="Times New Roman" w:hAnsi="Times New Roman" w:cs="Times New Roman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14:paraId="022BE6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наименование </w:t>
      </w:r>
      <w:r w:rsidR="00FF5F17" w:rsidRPr="009236A1">
        <w:rPr>
          <w:rFonts w:ascii="Times New Roman" w:hAnsi="Times New Roman" w:cs="Times New Roman"/>
        </w:rPr>
        <w:t>Администрации (Уполномоченного органа),</w:t>
      </w:r>
      <w:r w:rsidRPr="009236A1">
        <w:rPr>
          <w:rFonts w:ascii="Times New Roman" w:hAnsi="Times New Roman" w:cs="Times New Roman"/>
        </w:rPr>
        <w:t xml:space="preserve">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учредителя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основания для принятия решения по жалобе;</w:t>
      </w:r>
    </w:p>
    <w:p w14:paraId="4EFDFD2B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принятое по жалобе решение;</w:t>
      </w:r>
    </w:p>
    <w:p w14:paraId="00E635D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14:paraId="324C4D8E" w14:textId="77777777" w:rsidR="000C7A50" w:rsidRPr="009236A1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5.12. В случае признания жалобы подлежащей удовлетворе</w:t>
      </w:r>
      <w:r w:rsidR="00FF5F17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в ответе З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Администрацией (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органом</w:t>
      </w:r>
      <w:r w:rsidR="00FF5F17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FF5F17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РГАУ МФЦ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, которые необходимо совершить З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аявителю в целях получения муниципальной услуги.</w:t>
      </w:r>
    </w:p>
    <w:p w14:paraId="3448210F" w14:textId="77777777" w:rsidR="000C7A50" w:rsidRPr="009236A1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5.13. В случае </w:t>
      </w:r>
      <w:proofErr w:type="gramStart"/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признания жалобы</w:t>
      </w:r>
      <w:proofErr w:type="gramEnd"/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подлежащей удовлетворению в ответе </w:t>
      </w:r>
      <w:r w:rsidR="00FF5F17"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9236A1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FF5F17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,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учредителя </w:t>
      </w:r>
      <w:r w:rsidR="00FF5F17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пунктом 5.3</w:t>
        </w:r>
      </w:hyperlink>
      <w:r w:rsidRPr="009236A1">
        <w:rPr>
          <w:rFonts w:ascii="Times New Roman" w:hAnsi="Times New Roman" w:cs="Times New Roman"/>
        </w:rPr>
        <w:t xml:space="preserve">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>, направляет имеющиеся материалы в органы прокуратуры.</w:t>
      </w:r>
    </w:p>
    <w:p w14:paraId="159E60C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5.15. Положения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9236A1">
        <w:rPr>
          <w:rFonts w:ascii="Times New Roman" w:hAnsi="Times New Roman" w:cs="Times New Roman"/>
        </w:rPr>
        <w:t xml:space="preserve"> № 59-ФЗ.</w:t>
      </w:r>
    </w:p>
    <w:p w14:paraId="588CC0E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Порядок обжалования решения по жалобе</w:t>
      </w:r>
    </w:p>
    <w:p w14:paraId="2AD1644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2D634140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Должностные лица </w:t>
      </w:r>
      <w:r w:rsidR="001B3A54" w:rsidRPr="009236A1">
        <w:rPr>
          <w:rFonts w:ascii="Times New Roman" w:hAnsi="Times New Roman" w:cs="Times New Roman"/>
        </w:rPr>
        <w:t>Администрации (</w:t>
      </w:r>
      <w:r w:rsidRPr="009236A1">
        <w:rPr>
          <w:rFonts w:ascii="Times New Roman" w:hAnsi="Times New Roman" w:cs="Times New Roman"/>
        </w:rPr>
        <w:t>Уполномоченного органа</w:t>
      </w:r>
      <w:r w:rsidR="001B3A54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, </w:t>
      </w:r>
      <w:r w:rsidR="001B3A5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 xml:space="preserve">, учредителя </w:t>
      </w:r>
      <w:r w:rsidR="001B3A54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привлекаемой организации обязаны:</w:t>
      </w:r>
    </w:p>
    <w:p w14:paraId="4B224A08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обеспечить </w:t>
      </w:r>
      <w:r w:rsidR="001B3A54" w:rsidRPr="009236A1">
        <w:rPr>
          <w:rFonts w:ascii="Times New Roman" w:hAnsi="Times New Roman" w:cs="Times New Roman"/>
        </w:rPr>
        <w:t>З</w:t>
      </w:r>
      <w:r w:rsidRPr="009236A1">
        <w:rPr>
          <w:rFonts w:ascii="Times New Roman" w:hAnsi="Times New Roman" w:cs="Times New Roman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9236A1">
          <w:rPr>
            <w:rStyle w:val="a6"/>
            <w:rFonts w:ascii="Times New Roman" w:hAnsi="Times New Roman" w:cs="Times New Roman"/>
            <w:color w:val="auto"/>
            <w:u w:val="none"/>
          </w:rPr>
          <w:t>пункте 5.18</w:t>
        </w:r>
      </w:hyperlink>
      <w:r w:rsidRPr="009236A1">
        <w:rPr>
          <w:rFonts w:ascii="Times New Roman" w:hAnsi="Times New Roman" w:cs="Times New Roman"/>
        </w:rPr>
        <w:t xml:space="preserve"> </w:t>
      </w:r>
      <w:r w:rsidR="00AC7FCB" w:rsidRPr="009236A1">
        <w:rPr>
          <w:rFonts w:ascii="Times New Roman" w:hAnsi="Times New Roman" w:cs="Times New Roman"/>
        </w:rPr>
        <w:t>Административного регламента</w:t>
      </w:r>
      <w:r w:rsidRPr="009236A1">
        <w:rPr>
          <w:rFonts w:ascii="Times New Roman" w:hAnsi="Times New Roman" w:cs="Times New Roman"/>
        </w:rPr>
        <w:t>.</w:t>
      </w:r>
    </w:p>
    <w:p w14:paraId="4AA9B97E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14:paraId="6C3DF089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lastRenderedPageBreak/>
        <w:t>Способы информирования Заявителей о порядке подачи и рассмотрения жалобы</w:t>
      </w:r>
    </w:p>
    <w:p w14:paraId="1F41A8D7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5.18. </w:t>
      </w:r>
      <w:r w:rsidR="001B3A54" w:rsidRPr="009236A1">
        <w:rPr>
          <w:rFonts w:ascii="Times New Roman" w:hAnsi="Times New Roman" w:cs="Times New Roman"/>
        </w:rPr>
        <w:t>Администрация (</w:t>
      </w:r>
      <w:r w:rsidRPr="009236A1">
        <w:rPr>
          <w:rFonts w:ascii="Times New Roman" w:hAnsi="Times New Roman" w:cs="Times New Roman"/>
        </w:rPr>
        <w:t>Уполномоченный орган</w:t>
      </w:r>
      <w:r w:rsidR="001B3A54" w:rsidRPr="009236A1">
        <w:rPr>
          <w:rFonts w:ascii="Times New Roman" w:hAnsi="Times New Roman" w:cs="Times New Roman"/>
        </w:rPr>
        <w:t>)</w:t>
      </w:r>
      <w:r w:rsidRPr="009236A1">
        <w:rPr>
          <w:rFonts w:ascii="Times New Roman" w:hAnsi="Times New Roman" w:cs="Times New Roman"/>
        </w:rPr>
        <w:t xml:space="preserve">, </w:t>
      </w:r>
      <w:r w:rsidR="004B5111" w:rsidRPr="009236A1">
        <w:rPr>
          <w:rFonts w:ascii="Times New Roman" w:hAnsi="Times New Roman" w:cs="Times New Roman"/>
        </w:rPr>
        <w:t>РГАУ МФЦ</w:t>
      </w:r>
      <w:r w:rsidRPr="009236A1">
        <w:rPr>
          <w:rFonts w:ascii="Times New Roman" w:hAnsi="Times New Roman" w:cs="Times New Roman"/>
        </w:rPr>
        <w:t>, привлекаемая организация обеспечивает:</w:t>
      </w:r>
    </w:p>
    <w:p w14:paraId="34F6F754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оснащение мест приема жалоб;</w:t>
      </w:r>
    </w:p>
    <w:p w14:paraId="017B2657" w14:textId="38C37596" w:rsidR="000C7A50" w:rsidRPr="009236A1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>информирование З</w:t>
      </w:r>
      <w:r w:rsidR="000C7A50" w:rsidRPr="009236A1">
        <w:rPr>
          <w:rFonts w:ascii="Times New Roman" w:hAnsi="Times New Roman" w:cs="Times New Roman"/>
          <w:bCs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236A1">
        <w:rPr>
          <w:rFonts w:ascii="Times New Roman" w:hAnsi="Times New Roman" w:cs="Times New Roman"/>
          <w:bCs/>
        </w:rPr>
        <w:t>РГАУ МФЦ</w:t>
      </w:r>
      <w:r w:rsidR="000C7A50" w:rsidRPr="009236A1">
        <w:rPr>
          <w:rFonts w:ascii="Times New Roman" w:hAnsi="Times New Roman" w:cs="Times New Roman"/>
          <w:bCs/>
        </w:rPr>
        <w:t xml:space="preserve">, работников </w:t>
      </w:r>
      <w:r w:rsidRPr="009236A1">
        <w:rPr>
          <w:rFonts w:ascii="Times New Roman" w:hAnsi="Times New Roman" w:cs="Times New Roman"/>
          <w:bCs/>
        </w:rPr>
        <w:t>РГАУ МФЦ</w:t>
      </w:r>
      <w:r w:rsidR="000C7A50" w:rsidRPr="009236A1">
        <w:rPr>
          <w:rFonts w:ascii="Times New Roman" w:hAnsi="Times New Roman" w:cs="Times New Roman"/>
          <w:bCs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9236A1">
        <w:rPr>
          <w:rFonts w:ascii="Times New Roman" w:hAnsi="Times New Roman" w:cs="Times New Roman"/>
          <w:bCs/>
        </w:rPr>
        <w:t>РПГУ</w:t>
      </w:r>
      <w:r w:rsidR="000C7A50" w:rsidRPr="009236A1">
        <w:rPr>
          <w:rFonts w:ascii="Times New Roman" w:hAnsi="Times New Roman" w:cs="Times New Roman"/>
          <w:bCs/>
        </w:rPr>
        <w:t>;</w:t>
      </w:r>
    </w:p>
    <w:p w14:paraId="6C7A7C65" w14:textId="77777777" w:rsidR="000C7A50" w:rsidRPr="009236A1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236A1">
        <w:rPr>
          <w:rFonts w:ascii="Times New Roman" w:hAnsi="Times New Roman" w:cs="Times New Roman"/>
          <w:bCs/>
        </w:rPr>
        <w:t xml:space="preserve">консультирование </w:t>
      </w:r>
      <w:r w:rsidR="001B3A54" w:rsidRPr="009236A1">
        <w:rPr>
          <w:rFonts w:ascii="Times New Roman" w:hAnsi="Times New Roman" w:cs="Times New Roman"/>
          <w:bCs/>
        </w:rPr>
        <w:t>З</w:t>
      </w:r>
      <w:r w:rsidRPr="009236A1">
        <w:rPr>
          <w:rFonts w:ascii="Times New Roman" w:hAnsi="Times New Roman" w:cs="Times New Roman"/>
          <w:bCs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236A1">
        <w:rPr>
          <w:rFonts w:ascii="Times New Roman" w:hAnsi="Times New Roman" w:cs="Times New Roman"/>
          <w:bCs/>
        </w:rPr>
        <w:t>РГАУ МФЦ</w:t>
      </w:r>
      <w:r w:rsidRPr="009236A1">
        <w:rPr>
          <w:rFonts w:ascii="Times New Roman" w:hAnsi="Times New Roman" w:cs="Times New Roman"/>
          <w:bCs/>
        </w:rPr>
        <w:t xml:space="preserve">, работников </w:t>
      </w:r>
      <w:r w:rsidR="001B3A54" w:rsidRPr="009236A1">
        <w:rPr>
          <w:rFonts w:ascii="Times New Roman" w:hAnsi="Times New Roman" w:cs="Times New Roman"/>
          <w:bCs/>
        </w:rPr>
        <w:t>РГАУ МФЦ</w:t>
      </w:r>
      <w:r w:rsidRPr="009236A1">
        <w:rPr>
          <w:rFonts w:ascii="Times New Roman" w:hAnsi="Times New Roman" w:cs="Times New Roman"/>
          <w:bCs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6202B089" w14:textId="78C1C3A4" w:rsidR="00FE4D93" w:rsidRPr="009236A1" w:rsidRDefault="000C7A50" w:rsidP="0023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Cs/>
        </w:rPr>
        <w:t xml:space="preserve">заключение соглашений о взаимодействии в части осуществления </w:t>
      </w:r>
      <w:r w:rsidR="001B3A54" w:rsidRPr="009236A1">
        <w:rPr>
          <w:rFonts w:ascii="Times New Roman" w:hAnsi="Times New Roman" w:cs="Times New Roman"/>
          <w:bCs/>
        </w:rPr>
        <w:t>РГАУ МФЦ</w:t>
      </w:r>
      <w:r w:rsidRPr="009236A1">
        <w:rPr>
          <w:rFonts w:ascii="Times New Roman" w:hAnsi="Times New Roman" w:cs="Times New Roman"/>
          <w:bCs/>
        </w:rPr>
        <w:t xml:space="preserve"> или уполномоченными орган</w:t>
      </w:r>
      <w:r w:rsidR="001B3A54" w:rsidRPr="009236A1">
        <w:rPr>
          <w:rFonts w:ascii="Times New Roman" w:hAnsi="Times New Roman" w:cs="Times New Roman"/>
          <w:bCs/>
        </w:rPr>
        <w:t>изациями приема жалоб и выдачи З</w:t>
      </w:r>
      <w:r w:rsidRPr="009236A1">
        <w:rPr>
          <w:rFonts w:ascii="Times New Roman" w:hAnsi="Times New Roman" w:cs="Times New Roman"/>
          <w:bCs/>
        </w:rPr>
        <w:t>аявителям результатов рассмотрения жалоб.</w:t>
      </w:r>
    </w:p>
    <w:p w14:paraId="1C3B694A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E42F67A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9F681CE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0DEB3B8" w14:textId="77777777" w:rsidR="00FE170E" w:rsidRPr="009236A1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D3217D2" w14:textId="77777777" w:rsidR="00317277" w:rsidRPr="009236A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5C88CC2" w14:textId="77777777" w:rsidR="00317277" w:rsidRPr="009236A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9CCD488" w14:textId="77777777" w:rsidR="00317277" w:rsidRPr="009236A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2022805" w14:textId="77777777" w:rsidR="00317277" w:rsidRPr="009236A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7C60DA6" w14:textId="77777777" w:rsidR="00317277" w:rsidRPr="009236A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4067E3D" w14:textId="77777777" w:rsidR="00317277" w:rsidRPr="009236A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93243F3" w14:textId="77777777" w:rsidR="004A4398" w:rsidRPr="009236A1" w:rsidRDefault="004A4398" w:rsidP="00CC14BA">
      <w:pPr>
        <w:spacing w:after="0" w:line="240" w:lineRule="auto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br w:type="page"/>
      </w:r>
    </w:p>
    <w:p w14:paraId="5AA18BA9" w14:textId="736E4AA3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0277A8DE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4395F14A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по предоставлению Администрацией</w:t>
      </w:r>
    </w:p>
    <w:p w14:paraId="30BC9F99" w14:textId="77777777" w:rsidR="002365D2" w:rsidRPr="009236A1" w:rsidRDefault="002365D2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сельского поселения Серафимовский сельсовет </w:t>
      </w:r>
    </w:p>
    <w:p w14:paraId="6DCE9B25" w14:textId="77777777" w:rsidR="002365D2" w:rsidRPr="009236A1" w:rsidRDefault="002365D2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муниципального района Туймазинский район </w:t>
      </w:r>
    </w:p>
    <w:p w14:paraId="121C76A7" w14:textId="4F438EEB" w:rsidR="00FE4D93" w:rsidRPr="009236A1" w:rsidRDefault="002365D2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>Республики Башкортостан</w:t>
      </w:r>
      <w:r w:rsidR="00FE4D93" w:rsidRPr="009236A1">
        <w:rPr>
          <w:rFonts w:ascii="Times New Roman" w:hAnsi="Times New Roman"/>
          <w:b/>
          <w:sz w:val="18"/>
          <w:szCs w:val="18"/>
        </w:rPr>
        <w:t xml:space="preserve">) </w:t>
      </w:r>
    </w:p>
    <w:p w14:paraId="6900AC5F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9E1B232" w14:textId="77777777" w:rsidR="005F3DF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3DF3" w:rsidRPr="009236A1">
        <w:rPr>
          <w:rFonts w:ascii="Times New Roman" w:hAnsi="Times New Roman"/>
          <w:b/>
          <w:sz w:val="18"/>
          <w:szCs w:val="18"/>
        </w:rPr>
        <w:t xml:space="preserve">«Реализация преимущественного права </w:t>
      </w:r>
    </w:p>
    <w:p w14:paraId="427E0167" w14:textId="77777777" w:rsidR="005F3DF3" w:rsidRPr="009236A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субъектов малого и среднего предпринимательства </w:t>
      </w:r>
    </w:p>
    <w:p w14:paraId="7708B311" w14:textId="77777777" w:rsidR="005F3DF3" w:rsidRPr="009236A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при отчуждении недвижимого имущества, </w:t>
      </w:r>
    </w:p>
    <w:p w14:paraId="23CA8D89" w14:textId="77777777" w:rsidR="005F3DF3" w:rsidRPr="009236A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находящегося в муниципальной </w:t>
      </w:r>
    </w:p>
    <w:p w14:paraId="2CA48C13" w14:textId="77777777" w:rsidR="00FE4D93" w:rsidRPr="009236A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>собственности муниципального образования»</w:t>
      </w:r>
    </w:p>
    <w:p w14:paraId="0CED5950" w14:textId="45B8BCA6" w:rsidR="00FE4D93" w:rsidRPr="009236A1" w:rsidRDefault="00FE4D93" w:rsidP="00A119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9236A1">
        <w:rPr>
          <w:rFonts w:ascii="Courier New" w:hAnsi="Courier New" w:cs="Courier New"/>
        </w:rPr>
        <w:t xml:space="preserve">                                          </w:t>
      </w:r>
      <w:r w:rsidRPr="009236A1">
        <w:rPr>
          <w:rFonts w:ascii="Times New Roman" w:hAnsi="Times New Roman" w:cs="Times New Roman"/>
        </w:rPr>
        <w:t xml:space="preserve">Администрация </w:t>
      </w:r>
      <w:r w:rsidR="00A1194C">
        <w:rPr>
          <w:rFonts w:ascii="Times New Roman" w:hAnsi="Times New Roman" w:cs="Times New Roman"/>
        </w:rPr>
        <w:t>сельского поселения Серафимовский сельсовет муниципального района Туймазинский район РБ</w:t>
      </w:r>
      <w:r w:rsidR="00A1194C" w:rsidRPr="009236A1">
        <w:rPr>
          <w:rFonts w:ascii="Times New Roman" w:hAnsi="Times New Roman" w:cs="Times New Roman"/>
        </w:rPr>
        <w:t xml:space="preserve"> </w:t>
      </w:r>
    </w:p>
    <w:p w14:paraId="1FDACA65" w14:textId="77777777" w:rsidR="00FD295D" w:rsidRPr="009236A1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от______________________________</w:t>
      </w:r>
    </w:p>
    <w:p w14:paraId="2793376B" w14:textId="77777777" w:rsidR="00FD295D" w:rsidRPr="009236A1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</w:t>
      </w:r>
    </w:p>
    <w:p w14:paraId="55C1DC96" w14:textId="77777777" w:rsidR="00FD295D" w:rsidRPr="009236A1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</w:t>
      </w:r>
    </w:p>
    <w:p w14:paraId="093842BC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9236A1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</w:t>
      </w: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регистрации юридического лица</w:t>
      </w:r>
    </w:p>
    <w:p w14:paraId="0BB60D1E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в едином государственном реестре</w:t>
      </w:r>
    </w:p>
    <w:p w14:paraId="78BE6E24" w14:textId="77777777" w:rsid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юридических лиц и идентификационный                                            </w:t>
      </w:r>
    </w:p>
    <w:p w14:paraId="6221EBBF" w14:textId="5B2A16ED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 номер налогоплательщика</w:t>
      </w:r>
    </w:p>
    <w:p w14:paraId="4A5DF2E6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(за исключением случаев, если</w:t>
      </w:r>
    </w:p>
    <w:p w14:paraId="113C4CB5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заявителем является иностранное</w:t>
      </w:r>
    </w:p>
    <w:p w14:paraId="5157657D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юридическое лицо);</w:t>
      </w:r>
    </w:p>
    <w:p w14:paraId="20DD4CEC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 xml:space="preserve">для физических лиц - фамилия, имя и </w:t>
      </w:r>
    </w:p>
    <w:p w14:paraId="64DCAB69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отчество (последнее – при наличии), реквизиты документа,</w:t>
      </w:r>
    </w:p>
    <w:p w14:paraId="00A8C566" w14:textId="139631ED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удостоверяющего личность заявителя (для гражданина), СНИЛС)</w:t>
      </w:r>
    </w:p>
    <w:p w14:paraId="65A97CE5" w14:textId="77777777" w:rsidR="00FD295D" w:rsidRPr="009236A1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14:paraId="322948CA" w14:textId="77777777" w:rsidR="00FD295D" w:rsidRPr="009236A1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9236A1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Адрес </w:t>
      </w:r>
      <w:proofErr w:type="gramStart"/>
      <w:r w:rsidRPr="009236A1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заявителя:  _</w:t>
      </w:r>
      <w:proofErr w:type="gramEnd"/>
      <w:r w:rsidRPr="009236A1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</w:t>
      </w:r>
    </w:p>
    <w:p w14:paraId="74DA4C64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(местонахождение юридического лица;</w:t>
      </w:r>
    </w:p>
    <w:p w14:paraId="75B17E74" w14:textId="77777777" w:rsidR="00FD295D" w:rsidRPr="00A1194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</w:pPr>
      <w:r w:rsidRPr="00A1194C">
        <w:rPr>
          <w:rFonts w:ascii="Times New Roman" w:eastAsiaTheme="minorHAnsi" w:hAnsi="Times New Roman" w:cs="Times New Roman"/>
          <w:b w:val="0"/>
          <w:color w:val="auto"/>
          <w:sz w:val="16"/>
          <w:szCs w:val="16"/>
        </w:rPr>
        <w:t>место регистрации физического лица)</w:t>
      </w:r>
    </w:p>
    <w:p w14:paraId="354D1829" w14:textId="77777777" w:rsidR="00FD295D" w:rsidRPr="009236A1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9236A1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Почтовый адрес и (или) адрес электронной</w:t>
      </w:r>
    </w:p>
    <w:p w14:paraId="099E4754" w14:textId="77777777" w:rsidR="00A1194C" w:rsidRDefault="00FD295D" w:rsidP="00A1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                                                       почты для связи с заявителем:  </w:t>
      </w:r>
    </w:p>
    <w:p w14:paraId="6C73B974" w14:textId="0A0C0165" w:rsidR="00FD295D" w:rsidRPr="009236A1" w:rsidRDefault="00FD295D" w:rsidP="00A1194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</w:t>
      </w:r>
    </w:p>
    <w:p w14:paraId="069F55A2" w14:textId="77777777" w:rsidR="00FE4D93" w:rsidRPr="009236A1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9A4E059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14:paraId="353F8E86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>ЗАЯВЛЕНИЕ</w:t>
      </w:r>
    </w:p>
    <w:p w14:paraId="624B7C80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04F421D4" w14:textId="615D111B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</w:rPr>
        <w:t xml:space="preserve">На основании  Федерального закона </w:t>
      </w:r>
      <w:r w:rsidR="00350568" w:rsidRPr="009236A1">
        <w:rPr>
          <w:rFonts w:ascii="Times New Roman" w:hAnsi="Times New Roman"/>
        </w:rPr>
        <w:t>от 22.07.2008 №</w:t>
      </w:r>
      <w:r w:rsidRPr="009236A1">
        <w:rPr>
          <w:rFonts w:ascii="Times New Roman" w:hAnsi="Times New Roman"/>
        </w:rPr>
        <w:t xml:space="preserve">  159-ФЗ</w:t>
      </w:r>
      <w:r w:rsidR="00350568" w:rsidRPr="009236A1">
        <w:rPr>
          <w:rFonts w:ascii="Times New Roman" w:hAnsi="Times New Roman"/>
        </w:rPr>
        <w:t xml:space="preserve"> </w:t>
      </w:r>
      <w:r w:rsidR="00350568" w:rsidRPr="009236A1">
        <w:rPr>
          <w:rFonts w:ascii="Times New Roman" w:hAnsi="Times New Roman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9236A1">
        <w:rPr>
          <w:rFonts w:ascii="Times New Roman" w:hAnsi="Times New Roman"/>
        </w:rPr>
        <w:t>п</w:t>
      </w:r>
      <w:r w:rsidRPr="009236A1">
        <w:rPr>
          <w:rFonts w:ascii="Times New Roman" w:hAnsi="Times New Roman"/>
          <w:lang w:eastAsia="ru-RU"/>
        </w:rPr>
        <w:t xml:space="preserve">рошу </w:t>
      </w:r>
      <w:r w:rsidRPr="009236A1">
        <w:rPr>
          <w:rFonts w:ascii="Times New Roman" w:hAnsi="Times New Roman"/>
        </w:rPr>
        <w:t>(просим) предоставить</w:t>
      </w:r>
      <w:r w:rsidRPr="009236A1">
        <w:rPr>
          <w:rFonts w:ascii="Times New Roman" w:hAnsi="Times New Roman"/>
          <w:lang w:eastAsia="ru-RU"/>
        </w:rPr>
        <w:t xml:space="preserve"> преимущественное право выкупа субъектом </w:t>
      </w:r>
      <w:r w:rsidRPr="009236A1">
        <w:rPr>
          <w:rFonts w:ascii="Times New Roman" w:hAnsi="Times New Roman"/>
          <w:iCs/>
          <w:lang w:eastAsia="ru-RU"/>
        </w:rPr>
        <w:t xml:space="preserve">малого и среднего предпринимательства  </w:t>
      </w:r>
      <w:r w:rsidRPr="009236A1">
        <w:rPr>
          <w:rFonts w:ascii="Times New Roman" w:hAnsi="Times New Roman"/>
          <w:lang w:eastAsia="ru-RU"/>
        </w:rPr>
        <w:t>на приобретение арендуемого по договору(</w:t>
      </w:r>
      <w:proofErr w:type="spellStart"/>
      <w:r w:rsidRPr="009236A1">
        <w:rPr>
          <w:rFonts w:ascii="Times New Roman" w:hAnsi="Times New Roman"/>
          <w:lang w:eastAsia="ru-RU"/>
        </w:rPr>
        <w:t>ам</w:t>
      </w:r>
      <w:proofErr w:type="spellEnd"/>
      <w:r w:rsidRPr="009236A1">
        <w:rPr>
          <w:rFonts w:ascii="Times New Roman" w:hAnsi="Times New Roman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236A1">
        <w:rPr>
          <w:rFonts w:ascii="Times New Roman" w:hAnsi="Times New Roman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4832FDCC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73F5924" w14:textId="77777777" w:rsidR="005F3DF3" w:rsidRPr="009236A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36A1">
        <w:rPr>
          <w:rFonts w:ascii="Times New Roman" w:hAnsi="Times New Roman"/>
        </w:rPr>
        <w:t>К заявлению прилагаются: (перечень документов при наличии)</w:t>
      </w:r>
    </w:p>
    <w:p w14:paraId="39458AC0" w14:textId="363F9B37" w:rsidR="005F3DF3" w:rsidRPr="009236A1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236A1">
        <w:rPr>
          <w:rFonts w:ascii="Times New Roman" w:hAnsi="Times New Roman"/>
          <w:b/>
        </w:rPr>
        <w:t xml:space="preserve">                                       </w:t>
      </w:r>
    </w:p>
    <w:p w14:paraId="3BE8B0CE" w14:textId="7DAFEC2C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Результат предоставления муниципальной услуги прошу предоставить следующим способом:</w:t>
      </w:r>
      <w:r w:rsidR="00F7479E" w:rsidRPr="009236A1">
        <w:rPr>
          <w:rFonts w:ascii="Times New Roman" w:hAnsi="Times New Roman" w:cs="Times New Roman"/>
        </w:rPr>
        <w:t>__________________________</w:t>
      </w:r>
      <w:r w:rsidR="00A1194C">
        <w:rPr>
          <w:rFonts w:ascii="Times New Roman" w:hAnsi="Times New Roman" w:cs="Times New Roman"/>
        </w:rPr>
        <w:t>__________________________________________</w:t>
      </w:r>
      <w:r w:rsidR="00F7479E" w:rsidRPr="009236A1">
        <w:rPr>
          <w:rFonts w:ascii="Times New Roman" w:hAnsi="Times New Roman" w:cs="Times New Roman"/>
        </w:rPr>
        <w:t>________________.</w:t>
      </w:r>
    </w:p>
    <w:p w14:paraId="6DBD8C9F" w14:textId="77777777" w:rsidR="00FD295D" w:rsidRPr="009236A1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14:paraId="5A1A0388" w14:textId="55139FAE" w:rsidR="003D5933" w:rsidRPr="009236A1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6A1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полномочия </w:t>
      </w:r>
      <w:proofErr w:type="gramStart"/>
      <w:r w:rsidRPr="009236A1">
        <w:rPr>
          <w:rFonts w:ascii="Times New Roman" w:eastAsia="Times New Roman" w:hAnsi="Times New Roman" w:cs="Times New Roman"/>
          <w:lang w:eastAsia="ru-RU"/>
        </w:rPr>
        <w:t>представителя:_</w:t>
      </w:r>
      <w:proofErr w:type="gramEnd"/>
      <w:r w:rsidR="00A1194C">
        <w:rPr>
          <w:rFonts w:ascii="Times New Roman" w:eastAsia="Times New Roman" w:hAnsi="Times New Roman" w:cs="Times New Roman"/>
          <w:lang w:eastAsia="ru-RU"/>
        </w:rPr>
        <w:t>_____________________</w:t>
      </w:r>
      <w:r w:rsidRPr="009236A1"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33067011" w14:textId="77777777" w:rsidR="003D5933" w:rsidRPr="009236A1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061917" w14:textId="77777777" w:rsidR="003D5933" w:rsidRPr="009236A1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6A1">
        <w:rPr>
          <w:rFonts w:ascii="Times New Roman" w:eastAsia="Times New Roman" w:hAnsi="Times New Roman" w:cs="Times New Roman"/>
          <w:lang w:eastAsia="ru-RU"/>
        </w:rPr>
        <w:t>________   _____________     _____________________</w:t>
      </w:r>
    </w:p>
    <w:p w14:paraId="138A1BF4" w14:textId="669DA8F4" w:rsidR="002365D2" w:rsidRPr="009236A1" w:rsidRDefault="003D5933" w:rsidP="00A119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9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A11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A11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(подпись)                   (Фамилия И.О. руководителя,/представителя)</w:t>
      </w:r>
      <w:r w:rsidR="00A1194C" w:rsidRPr="009236A1">
        <w:rPr>
          <w:rFonts w:ascii="Times New Roman" w:hAnsi="Times New Roman" w:cs="Times New Roman"/>
          <w:b/>
        </w:rPr>
        <w:t xml:space="preserve"> </w:t>
      </w:r>
    </w:p>
    <w:p w14:paraId="20E4A741" w14:textId="77777777" w:rsidR="00A1194C" w:rsidRDefault="00A1194C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3B46E65B" w14:textId="49677447" w:rsidR="00FE4D93" w:rsidRPr="009236A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E42AC3" w:rsidRPr="009236A1">
        <w:rPr>
          <w:rFonts w:ascii="Times New Roman" w:hAnsi="Times New Roman" w:cs="Times New Roman"/>
          <w:b/>
          <w:sz w:val="18"/>
          <w:szCs w:val="18"/>
        </w:rPr>
        <w:t>2</w:t>
      </w:r>
    </w:p>
    <w:p w14:paraId="7980FD17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47A5304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по предоставлению Администрацией</w:t>
      </w:r>
    </w:p>
    <w:p w14:paraId="43CF9D70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сельского поселения Серафимовский сельсовет </w:t>
      </w:r>
    </w:p>
    <w:p w14:paraId="0ED7BB7D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муниципального района Туймазинский район </w:t>
      </w:r>
    </w:p>
    <w:p w14:paraId="0540702C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Республики Башкортостан) </w:t>
      </w:r>
    </w:p>
    <w:p w14:paraId="141BFF96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1128C86E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36A1">
        <w:rPr>
          <w:rFonts w:ascii="Times New Roman" w:hAnsi="Times New Roman"/>
          <w:b/>
          <w:sz w:val="18"/>
          <w:szCs w:val="18"/>
        </w:rPr>
        <w:t xml:space="preserve">«Реализация преимущественного права </w:t>
      </w:r>
    </w:p>
    <w:p w14:paraId="649DDA82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субъектов малого и среднего предпринимательства </w:t>
      </w:r>
    </w:p>
    <w:p w14:paraId="16D4900F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при отчуждении недвижимого имущества, </w:t>
      </w:r>
    </w:p>
    <w:p w14:paraId="73A75953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находящегося в муниципальной </w:t>
      </w:r>
    </w:p>
    <w:p w14:paraId="761AC919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>собственности муниципального образования»</w:t>
      </w:r>
    </w:p>
    <w:p w14:paraId="0DBD6FC9" w14:textId="06E4258B" w:rsidR="005F3DF3" w:rsidRPr="009236A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763D19" w14:textId="77777777" w:rsidR="00FE4D93" w:rsidRPr="009236A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14:paraId="6CF7E182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t>ФОРМА</w:t>
      </w:r>
      <w:r w:rsidRPr="009236A1">
        <w:rPr>
          <w:rFonts w:ascii="Times New Roman" w:hAnsi="Times New Roman" w:cs="Times New Roman"/>
          <w:b/>
        </w:rPr>
        <w:br/>
        <w:t>согласия на обработку персональных данных</w:t>
      </w:r>
    </w:p>
    <w:p w14:paraId="338A4C82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A892AF" w14:textId="524EC6AF" w:rsidR="009A3F1B" w:rsidRPr="009236A1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Главе Администрации </w:t>
      </w:r>
      <w:r w:rsidR="00F26B57">
        <w:rPr>
          <w:rFonts w:ascii="Times New Roman" w:hAnsi="Times New Roman" w:cs="Times New Roman"/>
        </w:rPr>
        <w:t>сельского поселения Серафимовский сельсовет муниципального района Туймазинский район РБ</w:t>
      </w:r>
      <w:r w:rsidR="00F26B57" w:rsidRPr="009236A1">
        <w:rPr>
          <w:rFonts w:ascii="Times New Roman" w:hAnsi="Times New Roman" w:cs="Times New Roman"/>
        </w:rPr>
        <w:t xml:space="preserve"> </w:t>
      </w:r>
      <w:r w:rsidRPr="009236A1">
        <w:rPr>
          <w:rFonts w:ascii="Times New Roman" w:hAnsi="Times New Roman" w:cs="Times New Roman"/>
        </w:rPr>
        <w:t>____________________________________</w:t>
      </w:r>
      <w:r w:rsidR="00F26B57">
        <w:rPr>
          <w:rFonts w:ascii="Times New Roman" w:hAnsi="Times New Roman" w:cs="Times New Roman"/>
        </w:rPr>
        <w:t>_______________</w:t>
      </w:r>
    </w:p>
    <w:p w14:paraId="49F2BA7B" w14:textId="77777777" w:rsidR="009A3F1B" w:rsidRPr="00F26B57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62634FB1" w:rsidR="009A3F1B" w:rsidRPr="009236A1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 __________________________________</w:t>
      </w:r>
      <w:r w:rsidR="00F26B57">
        <w:rPr>
          <w:rFonts w:ascii="Times New Roman" w:hAnsi="Times New Roman" w:cs="Times New Roman"/>
        </w:rPr>
        <w:t>_______________</w:t>
      </w:r>
    </w:p>
    <w:p w14:paraId="228A1E90" w14:textId="77777777" w:rsidR="009A3F1B" w:rsidRPr="00F26B57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</w:rPr>
        <w:t xml:space="preserve">                      </w:t>
      </w:r>
      <w:r w:rsidRPr="00F26B5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7F7F122A" w14:textId="77777777" w:rsidR="009A3F1B" w:rsidRPr="009236A1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0DD6A36E" w:rsidR="009A3F1B" w:rsidRPr="009236A1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</w:t>
      </w:r>
      <w:r w:rsidR="00F26B57">
        <w:rPr>
          <w:rFonts w:ascii="Times New Roman" w:hAnsi="Times New Roman" w:cs="Times New Roman"/>
        </w:rPr>
        <w:t>______________</w:t>
      </w:r>
    </w:p>
    <w:p w14:paraId="2418E6A8" w14:textId="43036B7E" w:rsidR="009A3F1B" w:rsidRPr="009236A1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</w:t>
      </w:r>
      <w:r w:rsidR="00F26B57">
        <w:rPr>
          <w:rFonts w:ascii="Times New Roman" w:hAnsi="Times New Roman" w:cs="Times New Roman"/>
        </w:rPr>
        <w:t>______________</w:t>
      </w:r>
      <w:r w:rsidRPr="009236A1">
        <w:rPr>
          <w:rFonts w:ascii="Times New Roman" w:hAnsi="Times New Roman" w:cs="Times New Roman"/>
        </w:rPr>
        <w:t xml:space="preserve">, </w:t>
      </w:r>
    </w:p>
    <w:p w14:paraId="6A558DE6" w14:textId="2DEECEDA" w:rsidR="009A3F1B" w:rsidRPr="009236A1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</w:rPr>
        <w:t>контактный телефон ___________________</w:t>
      </w:r>
      <w:r w:rsidR="00F26B57">
        <w:rPr>
          <w:rFonts w:ascii="Times New Roman" w:hAnsi="Times New Roman" w:cs="Times New Roman"/>
        </w:rPr>
        <w:t>______________</w:t>
      </w:r>
    </w:p>
    <w:p w14:paraId="6F31ACB5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BB9B21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36A1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0FEF0566" w:rsidR="009A3F1B" w:rsidRPr="009236A1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Я,_________________________________________________________________________</w:t>
      </w:r>
      <w:r w:rsidR="00F26B57">
        <w:rPr>
          <w:sz w:val="22"/>
          <w:szCs w:val="22"/>
        </w:rPr>
        <w:t>_____________</w:t>
      </w:r>
    </w:p>
    <w:p w14:paraId="5DB462D9" w14:textId="77777777" w:rsidR="009A3F1B" w:rsidRPr="00F26B57" w:rsidRDefault="009A3F1B" w:rsidP="009A3F1B">
      <w:pPr>
        <w:pStyle w:val="8"/>
        <w:jc w:val="center"/>
        <w:rPr>
          <w:sz w:val="16"/>
          <w:szCs w:val="16"/>
        </w:rPr>
      </w:pPr>
      <w:r w:rsidRPr="009236A1">
        <w:rPr>
          <w:sz w:val="22"/>
          <w:szCs w:val="22"/>
        </w:rPr>
        <w:t xml:space="preserve">                  </w:t>
      </w:r>
      <w:r w:rsidRPr="00F26B57">
        <w:rPr>
          <w:sz w:val="16"/>
          <w:szCs w:val="16"/>
        </w:rPr>
        <w:t>(Ф.И.О. полностью)</w:t>
      </w:r>
    </w:p>
    <w:p w14:paraId="6C41118B" w14:textId="5A04AD0A" w:rsidR="009A3F1B" w:rsidRPr="009236A1" w:rsidRDefault="009A3F1B" w:rsidP="009A3F1B">
      <w:pPr>
        <w:pStyle w:val="8"/>
        <w:jc w:val="both"/>
        <w:rPr>
          <w:sz w:val="22"/>
          <w:szCs w:val="22"/>
        </w:rPr>
      </w:pPr>
      <w:r w:rsidRPr="009236A1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  <w:r w:rsidR="00F26B57">
        <w:rPr>
          <w:sz w:val="22"/>
          <w:szCs w:val="22"/>
        </w:rPr>
        <w:t>___________</w:t>
      </w:r>
    </w:p>
    <w:p w14:paraId="174B0539" w14:textId="2AF8AEB3" w:rsidR="009A3F1B" w:rsidRPr="009236A1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</w:t>
      </w:r>
      <w:r w:rsidR="00F26B57">
        <w:rPr>
          <w:rFonts w:ascii="Times New Roman" w:hAnsi="Times New Roman" w:cs="Times New Roman"/>
        </w:rPr>
        <w:t>________________</w:t>
      </w:r>
    </w:p>
    <w:p w14:paraId="34141BC6" w14:textId="77777777" w:rsidR="009A3F1B" w:rsidRPr="00F26B57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14:paraId="027A3A06" w14:textId="3B35E122" w:rsidR="009A3F1B" w:rsidRPr="009236A1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согласен (на)   на   обработку моих персональных  данных Администрацией </w:t>
      </w:r>
      <w:r w:rsidR="00F26B57">
        <w:rPr>
          <w:rFonts w:ascii="Times New Roman" w:hAnsi="Times New Roman" w:cs="Times New Roman"/>
        </w:rPr>
        <w:t>сельского поселения Серафимовский сельсовет муниципального района Туймазинский район РБ</w:t>
      </w:r>
      <w:r w:rsidRPr="009236A1">
        <w:rPr>
          <w:rFonts w:ascii="Times New Roman" w:hAnsi="Times New Roman" w:cs="Times New Roman"/>
        </w:rPr>
        <w:t xml:space="preserve">, иными органами и организациями с целью _________________________________________________________________________________ </w:t>
      </w:r>
    </w:p>
    <w:p w14:paraId="2610A969" w14:textId="77777777" w:rsidR="009A3F1B" w:rsidRPr="00F26B57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36A1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36A1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36A1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36A1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36A1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36A1">
        <w:rPr>
          <w:sz w:val="22"/>
          <w:szCs w:val="22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36A1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36A1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36A1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36A1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36A1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«______</w:t>
      </w:r>
      <w:proofErr w:type="gramStart"/>
      <w:r w:rsidRPr="009236A1">
        <w:rPr>
          <w:rFonts w:ascii="Times New Roman" w:hAnsi="Times New Roman" w:cs="Times New Roman"/>
        </w:rPr>
        <w:t>_»_</w:t>
      </w:r>
      <w:proofErr w:type="gramEnd"/>
      <w:r w:rsidRPr="009236A1">
        <w:rPr>
          <w:rFonts w:ascii="Times New Roman" w:hAnsi="Times New Roman" w:cs="Times New Roman"/>
        </w:rPr>
        <w:t>__________20___г._______________/____________________________/</w:t>
      </w:r>
    </w:p>
    <w:p w14:paraId="1D8548DF" w14:textId="77777777" w:rsidR="009A3F1B" w:rsidRPr="000C441E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41E">
        <w:rPr>
          <w:rFonts w:ascii="Times New Roman" w:hAnsi="Times New Roman" w:cs="Times New Roman"/>
          <w:sz w:val="16"/>
          <w:szCs w:val="16"/>
        </w:rPr>
        <w:t xml:space="preserve">                  подпись</w:t>
      </w:r>
      <w:r w:rsidRPr="000C441E">
        <w:rPr>
          <w:rFonts w:ascii="Times New Roman" w:hAnsi="Times New Roman" w:cs="Times New Roman"/>
          <w:sz w:val="16"/>
          <w:szCs w:val="16"/>
        </w:rPr>
        <w:tab/>
        <w:t xml:space="preserve">                                 расшифровка подписи</w:t>
      </w:r>
    </w:p>
    <w:p w14:paraId="1D494391" w14:textId="77777777" w:rsidR="009A3F1B" w:rsidRPr="009236A1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36A1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Принял: «______</w:t>
      </w:r>
      <w:proofErr w:type="gramStart"/>
      <w:r w:rsidRPr="009236A1">
        <w:rPr>
          <w:rFonts w:ascii="Times New Roman" w:hAnsi="Times New Roman" w:cs="Times New Roman"/>
        </w:rPr>
        <w:t>_»_</w:t>
      </w:r>
      <w:proofErr w:type="gramEnd"/>
      <w:r w:rsidRPr="009236A1">
        <w:rPr>
          <w:rFonts w:ascii="Times New Roman" w:hAnsi="Times New Roman" w:cs="Times New Roman"/>
        </w:rPr>
        <w:t xml:space="preserve">__________20___г. </w:t>
      </w:r>
    </w:p>
    <w:p w14:paraId="28F00C49" w14:textId="77777777" w:rsidR="009A3F1B" w:rsidRPr="009236A1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F26B57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 xml:space="preserve">                       должность специалиста                   подпись                              расшифровка подписи</w:t>
      </w:r>
    </w:p>
    <w:p w14:paraId="4822565C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Pr="009236A1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363ECD" w14:textId="77777777" w:rsidR="002365D2" w:rsidRPr="009236A1" w:rsidRDefault="002365D2">
      <w:pPr>
        <w:spacing w:after="160" w:line="259" w:lineRule="auto"/>
        <w:rPr>
          <w:rFonts w:ascii="Times New Roman" w:hAnsi="Times New Roman" w:cs="Times New Roman"/>
          <w:b/>
        </w:rPr>
      </w:pPr>
      <w:r w:rsidRPr="009236A1">
        <w:rPr>
          <w:rFonts w:ascii="Times New Roman" w:hAnsi="Times New Roman" w:cs="Times New Roman"/>
          <w:b/>
        </w:rPr>
        <w:br w:type="page"/>
      </w:r>
    </w:p>
    <w:p w14:paraId="4DDA3475" w14:textId="7CA1BF56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</w:t>
      </w:r>
    </w:p>
    <w:p w14:paraId="471B4884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7CB9CBE3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по предоставлению Администрацией</w:t>
      </w:r>
    </w:p>
    <w:p w14:paraId="1014225B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F76B567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по предоставлению Администрацией</w:t>
      </w:r>
    </w:p>
    <w:p w14:paraId="381A2109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сельского поселения Серафимовский сельсовет </w:t>
      </w:r>
    </w:p>
    <w:p w14:paraId="5D723068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муниципального района Туймазинский район </w:t>
      </w:r>
    </w:p>
    <w:p w14:paraId="00B7F355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Республики Башкортостан) </w:t>
      </w:r>
    </w:p>
    <w:p w14:paraId="2BFEA66C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63434CF5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36A1">
        <w:rPr>
          <w:rFonts w:ascii="Times New Roman" w:hAnsi="Times New Roman"/>
          <w:b/>
          <w:sz w:val="18"/>
          <w:szCs w:val="18"/>
        </w:rPr>
        <w:t xml:space="preserve">«Реализация преимущественного права </w:t>
      </w:r>
    </w:p>
    <w:p w14:paraId="27EC4289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субъектов малого и среднего предпринимательства </w:t>
      </w:r>
    </w:p>
    <w:p w14:paraId="2DC156BD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при отчуждении недвижимого имущества, </w:t>
      </w:r>
    </w:p>
    <w:p w14:paraId="6D2969BF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находящегося в муниципальной </w:t>
      </w:r>
    </w:p>
    <w:p w14:paraId="68CAC377" w14:textId="77777777" w:rsidR="002365D2" w:rsidRPr="009236A1" w:rsidRDefault="002365D2" w:rsidP="0023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>собственности муниципального образования»</w:t>
      </w:r>
    </w:p>
    <w:p w14:paraId="1E244A10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7139FC69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36A1">
        <w:rPr>
          <w:rFonts w:ascii="Times New Roman" w:hAnsi="Times New Roman"/>
          <w:b/>
          <w:sz w:val="18"/>
          <w:szCs w:val="18"/>
        </w:rPr>
        <w:t xml:space="preserve">«Реализация преимущественного права </w:t>
      </w:r>
    </w:p>
    <w:p w14:paraId="58954C9E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субъектов малого и среднего предпринимательства </w:t>
      </w:r>
    </w:p>
    <w:p w14:paraId="72A928A1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при отчуждении недвижимого имущества, </w:t>
      </w:r>
    </w:p>
    <w:p w14:paraId="5E88A385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 xml:space="preserve">находящегося в муниципальной </w:t>
      </w:r>
    </w:p>
    <w:p w14:paraId="3AF6090C" w14:textId="77777777" w:rsidR="009A3F1B" w:rsidRPr="009236A1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36A1">
        <w:rPr>
          <w:rFonts w:ascii="Times New Roman" w:hAnsi="Times New Roman"/>
          <w:b/>
          <w:sz w:val="18"/>
          <w:szCs w:val="18"/>
        </w:rPr>
        <w:t>собственности муниципального образования»</w:t>
      </w:r>
    </w:p>
    <w:p w14:paraId="06F19385" w14:textId="77777777" w:rsidR="009A3F1B" w:rsidRPr="009236A1" w:rsidRDefault="009A3F1B" w:rsidP="009A3F1B">
      <w:pPr>
        <w:tabs>
          <w:tab w:val="left" w:pos="1365"/>
        </w:tabs>
      </w:pPr>
    </w:p>
    <w:p w14:paraId="53E92A49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РЕКОМЕНДУЕМАЯ ФОРМА ЗАЯВЛЕНИЯ</w:t>
      </w:r>
    </w:p>
    <w:p w14:paraId="33082696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(для юридических лиц)</w:t>
      </w:r>
    </w:p>
    <w:p w14:paraId="212EF2D8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127005E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14:paraId="0ED8000B" w14:textId="290ED249" w:rsidR="00840581" w:rsidRPr="009236A1" w:rsidRDefault="00840581" w:rsidP="00F26B5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</w:t>
      </w:r>
      <w:r w:rsidR="00F26B57">
        <w:rPr>
          <w:rFonts w:ascii="Times New Roman" w:hAnsi="Times New Roman" w:cs="Times New Roman"/>
        </w:rPr>
        <w:t>Администрацию сельского поселения Серафимовский сельсовет муниципального района Туймазинский район РБ</w:t>
      </w:r>
      <w:r w:rsidR="00F26B57" w:rsidRPr="009236A1">
        <w:rPr>
          <w:rFonts w:ascii="Times New Roman" w:hAnsi="Times New Roman" w:cs="Times New Roman"/>
        </w:rPr>
        <w:t xml:space="preserve"> </w:t>
      </w:r>
    </w:p>
    <w:p w14:paraId="0F865787" w14:textId="62D2A431" w:rsidR="00840581" w:rsidRPr="009236A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 _________________________</w:t>
      </w:r>
      <w:r w:rsidR="00F26B57">
        <w:rPr>
          <w:rFonts w:ascii="Times New Roman" w:hAnsi="Times New Roman" w:cs="Times New Roman"/>
        </w:rPr>
        <w:t>___________________</w:t>
      </w:r>
    </w:p>
    <w:p w14:paraId="2FD88BFE" w14:textId="77777777" w:rsidR="00840581" w:rsidRPr="009236A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217F60B9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14:paraId="2EAE5DB1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9236A1">
        <w:rPr>
          <w:rFonts w:ascii="Times New Roman" w:hAnsi="Times New Roman" w:cs="Times New Roman"/>
        </w:rPr>
        <w:t>ИНН:_</w:t>
      </w:r>
      <w:proofErr w:type="gramEnd"/>
      <w:r w:rsidRPr="009236A1">
        <w:rPr>
          <w:rFonts w:ascii="Times New Roman" w:hAnsi="Times New Roman" w:cs="Times New Roman"/>
        </w:rPr>
        <w:t>_______________________</w:t>
      </w:r>
    </w:p>
    <w:p w14:paraId="724D29E3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ОГРН: _______________________</w:t>
      </w:r>
    </w:p>
    <w:p w14:paraId="154CDA76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 места нахождения юридического лица:</w:t>
      </w:r>
    </w:p>
    <w:p w14:paraId="4065910C" w14:textId="22C50B93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</w:t>
      </w:r>
      <w:r w:rsidR="00F26B57">
        <w:rPr>
          <w:rFonts w:ascii="Times New Roman" w:hAnsi="Times New Roman" w:cs="Times New Roman"/>
        </w:rPr>
        <w:t>__________________</w:t>
      </w:r>
      <w:r w:rsidRPr="009236A1">
        <w:rPr>
          <w:rFonts w:ascii="Times New Roman" w:hAnsi="Times New Roman" w:cs="Times New Roman"/>
        </w:rPr>
        <w:t xml:space="preserve"> _______________________________________________</w:t>
      </w:r>
    </w:p>
    <w:p w14:paraId="137A4B55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Фактический адрес нахождения (при наличии):</w:t>
      </w:r>
    </w:p>
    <w:p w14:paraId="55A8CAC7" w14:textId="1382EFA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</w:t>
      </w:r>
      <w:r w:rsidR="00F26B57">
        <w:rPr>
          <w:rFonts w:ascii="Times New Roman" w:hAnsi="Times New Roman" w:cs="Times New Roman"/>
        </w:rPr>
        <w:t>_____________</w:t>
      </w:r>
      <w:r w:rsidRPr="009236A1">
        <w:rPr>
          <w:rFonts w:ascii="Times New Roman" w:hAnsi="Times New Roman" w:cs="Times New Roman"/>
        </w:rPr>
        <w:t xml:space="preserve"> _______________________________________________</w:t>
      </w:r>
    </w:p>
    <w:p w14:paraId="47781866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 электронной почты:</w:t>
      </w:r>
    </w:p>
    <w:p w14:paraId="654CCE4E" w14:textId="44D7D674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</w:t>
      </w:r>
      <w:r w:rsidR="00F26B57">
        <w:rPr>
          <w:rFonts w:ascii="Times New Roman" w:hAnsi="Times New Roman" w:cs="Times New Roman"/>
        </w:rPr>
        <w:t>_____________</w:t>
      </w:r>
    </w:p>
    <w:p w14:paraId="4E936A97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Номер контактного телефона:</w:t>
      </w:r>
    </w:p>
    <w:p w14:paraId="585AC802" w14:textId="7B9A4F8B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</w:t>
      </w:r>
      <w:r w:rsidR="00F26B57">
        <w:rPr>
          <w:rFonts w:ascii="Times New Roman" w:hAnsi="Times New Roman" w:cs="Times New Roman"/>
        </w:rPr>
        <w:t>_____________</w:t>
      </w:r>
    </w:p>
    <w:p w14:paraId="2DB7D0AA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7FCCDEB9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ЗАЯВЛЕНИЕ</w:t>
      </w:r>
    </w:p>
    <w:p w14:paraId="3E01522F" w14:textId="6D2340AA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F26B57">
        <w:rPr>
          <w:rFonts w:ascii="Times New Roman" w:hAnsi="Times New Roman" w:cs="Times New Roman"/>
        </w:rPr>
        <w:t>_____________________________________</w:t>
      </w:r>
    </w:p>
    <w:p w14:paraId="53BAB85A" w14:textId="2100FF93" w:rsidR="00840581" w:rsidRPr="00F26B57" w:rsidRDefault="00F26B57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 xml:space="preserve"> </w:t>
      </w:r>
      <w:r w:rsidR="00840581" w:rsidRPr="00F26B57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3D3F4863" w14:textId="3B182633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 ________________ № ________________________________________________________</w:t>
      </w:r>
      <w:r w:rsidR="00F26B57">
        <w:rPr>
          <w:rFonts w:ascii="Times New Roman" w:hAnsi="Times New Roman" w:cs="Times New Roman"/>
        </w:rPr>
        <w:t>__________________</w:t>
      </w:r>
    </w:p>
    <w:p w14:paraId="3FC8C2D3" w14:textId="77777777" w:rsidR="00840581" w:rsidRPr="00F26B57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1D87423C" w14:textId="7E45DD39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части ______________________________________________________________________</w:t>
      </w:r>
      <w:r w:rsidR="00F26B57">
        <w:rPr>
          <w:rFonts w:ascii="Times New Roman" w:hAnsi="Times New Roman" w:cs="Times New Roman"/>
        </w:rPr>
        <w:t>__________________</w:t>
      </w:r>
    </w:p>
    <w:p w14:paraId="6904A9D9" w14:textId="287E4AF2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2F4D08E" w14:textId="77777777" w:rsidR="00840581" w:rsidRPr="00F26B57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14:paraId="34F1D8EA" w14:textId="023A00FE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связи с ____________________________________________________________________</w:t>
      </w:r>
      <w:r w:rsidR="00F26B57">
        <w:rPr>
          <w:rFonts w:ascii="Times New Roman" w:hAnsi="Times New Roman" w:cs="Times New Roman"/>
        </w:rPr>
        <w:t>___________________</w:t>
      </w:r>
    </w:p>
    <w:p w14:paraId="3D1B5044" w14:textId="5B37171C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</w:t>
      </w:r>
      <w:r w:rsidR="00F26B57">
        <w:rPr>
          <w:rFonts w:ascii="Times New Roman" w:hAnsi="Times New Roman" w:cs="Times New Roman"/>
        </w:rPr>
        <w:t>__________________</w:t>
      </w:r>
    </w:p>
    <w:p w14:paraId="5BE31093" w14:textId="787F4414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36A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</w:t>
      </w:r>
      <w:r w:rsidR="00F26B57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0FFC95F" w14:textId="77777777" w:rsidR="00840581" w:rsidRPr="00F26B57" w:rsidRDefault="00840581" w:rsidP="00F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документа(-</w:t>
      </w:r>
      <w:proofErr w:type="spellStart"/>
      <w:r w:rsidRPr="00F26B57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F26B57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44AD59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К заявлению прилагаются:</w:t>
      </w:r>
    </w:p>
    <w:p w14:paraId="31BB031A" w14:textId="77777777" w:rsidR="00840581" w:rsidRPr="009236A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9236A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</w:t>
      </w:r>
    </w:p>
    <w:p w14:paraId="4700BB47" w14:textId="77777777" w:rsidR="00840581" w:rsidRPr="009236A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</w:t>
      </w:r>
    </w:p>
    <w:p w14:paraId="021D690A" w14:textId="77777777" w:rsidR="00840581" w:rsidRPr="009236A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</w:t>
      </w:r>
    </w:p>
    <w:p w14:paraId="3D535ABB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9236A1">
        <w:rPr>
          <w:rFonts w:ascii="Times New Roman" w:hAnsi="Times New Roman" w:cs="Times New Roman"/>
        </w:rPr>
        <w:t>ов</w:t>
      </w:r>
      <w:proofErr w:type="spellEnd"/>
      <w:r w:rsidRPr="009236A1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9236A1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9236A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9236A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9236A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40581" w:rsidRPr="009236A1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9236A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6A1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9236A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6A1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9236A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6A1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0CF556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2C8FC7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М.П. (при наличии)</w:t>
      </w:r>
    </w:p>
    <w:p w14:paraId="36948D3A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BFAC2EF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E1534FF" w14:textId="77777777" w:rsidR="00840581" w:rsidRPr="009236A1" w:rsidRDefault="00840581" w:rsidP="00840581">
      <w:pPr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9236A1" w:rsidRDefault="00840581" w:rsidP="00840581">
      <w:pPr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14:paraId="65F04E38" w14:textId="00C62E75" w:rsidR="00840581" w:rsidRPr="009236A1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br w:type="page"/>
      </w:r>
      <w:r w:rsidRPr="009236A1">
        <w:rPr>
          <w:rFonts w:ascii="Times New Roman" w:hAnsi="Times New Roman" w:cs="Times New Roman"/>
        </w:rPr>
        <w:lastRenderedPageBreak/>
        <w:t>РЕКОМЕНДУЕМАЯ ФОРМА ЗАЯВЛЕНИЯ</w:t>
      </w:r>
    </w:p>
    <w:p w14:paraId="6A82CDF6" w14:textId="77777777" w:rsidR="00840581" w:rsidRPr="009236A1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(для индивидуальных предпринимателей)</w:t>
      </w:r>
    </w:p>
    <w:p w14:paraId="033788F9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97E8FF" w14:textId="6B3610E2" w:rsid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В </w:t>
      </w:r>
      <w:r w:rsidR="009236A1">
        <w:rPr>
          <w:rFonts w:ascii="Times New Roman" w:hAnsi="Times New Roman" w:cs="Times New Roman"/>
        </w:rPr>
        <w:t>Администрацию сельского поселения Серафимовский сельсовет муниципального района Туймазинский район РБ</w:t>
      </w:r>
    </w:p>
    <w:p w14:paraId="72F4B48F" w14:textId="16552062" w:rsidR="00840581" w:rsidRPr="009236A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 _________________________</w:t>
      </w:r>
      <w:r w:rsidR="00F26B57">
        <w:rPr>
          <w:rFonts w:ascii="Times New Roman" w:hAnsi="Times New Roman" w:cs="Times New Roman"/>
        </w:rPr>
        <w:t>___________________</w:t>
      </w:r>
    </w:p>
    <w:p w14:paraId="30BFBC5A" w14:textId="77777777" w:rsidR="00840581" w:rsidRPr="009236A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46A98503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  <w:sz w:val="16"/>
          <w:szCs w:val="16"/>
        </w:rPr>
        <w:t>(Ф.И.О.)</w:t>
      </w:r>
    </w:p>
    <w:p w14:paraId="7060A665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9236A1">
        <w:rPr>
          <w:rFonts w:ascii="Times New Roman" w:hAnsi="Times New Roman" w:cs="Times New Roman"/>
        </w:rPr>
        <w:t>ИНН:_</w:t>
      </w:r>
      <w:proofErr w:type="gramEnd"/>
      <w:r w:rsidRPr="009236A1">
        <w:rPr>
          <w:rFonts w:ascii="Times New Roman" w:hAnsi="Times New Roman" w:cs="Times New Roman"/>
        </w:rPr>
        <w:t>_______________________</w:t>
      </w:r>
    </w:p>
    <w:p w14:paraId="46DC5685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ОГРН: _______________________</w:t>
      </w:r>
    </w:p>
    <w:p w14:paraId="0DF00077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14:paraId="1EC57A98" w14:textId="134891BA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18FCCAF9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14:paraId="35037D50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 места нахождения:</w:t>
      </w:r>
    </w:p>
    <w:p w14:paraId="61EB2B25" w14:textId="678F87CC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</w:t>
      </w:r>
      <w:r w:rsidR="009236A1">
        <w:rPr>
          <w:rFonts w:ascii="Times New Roman" w:hAnsi="Times New Roman" w:cs="Times New Roman"/>
        </w:rPr>
        <w:t>____________________________________</w:t>
      </w:r>
    </w:p>
    <w:p w14:paraId="15E3166A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Фактический адрес нахождения (при наличии):</w:t>
      </w:r>
    </w:p>
    <w:p w14:paraId="43DFB088" w14:textId="1BE1B0B9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</w:t>
      </w:r>
      <w:r w:rsidR="009236A1">
        <w:rPr>
          <w:rFonts w:ascii="Times New Roman" w:hAnsi="Times New Roman" w:cs="Times New Roman"/>
        </w:rPr>
        <w:t>_____________</w:t>
      </w:r>
      <w:r w:rsidRPr="009236A1">
        <w:rPr>
          <w:rFonts w:ascii="Times New Roman" w:hAnsi="Times New Roman" w:cs="Times New Roman"/>
        </w:rPr>
        <w:t xml:space="preserve"> _______________________________________________</w:t>
      </w:r>
    </w:p>
    <w:p w14:paraId="77842AF1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Адрес электронной почты:</w:t>
      </w:r>
    </w:p>
    <w:p w14:paraId="24706214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</w:t>
      </w:r>
    </w:p>
    <w:p w14:paraId="066F5CEE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Номер контактного телефона:</w:t>
      </w:r>
    </w:p>
    <w:p w14:paraId="794CCAC2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</w:t>
      </w:r>
    </w:p>
    <w:p w14:paraId="120B6C71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078AFF64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ЗАЯВЛЕНИЕ</w:t>
      </w:r>
    </w:p>
    <w:p w14:paraId="5E90585D" w14:textId="080C9A8E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236A1">
        <w:rPr>
          <w:rFonts w:ascii="Times New Roman" w:hAnsi="Times New Roman" w:cs="Times New Roman"/>
        </w:rPr>
        <w:t>_____________________________________</w:t>
      </w:r>
    </w:p>
    <w:p w14:paraId="518BC93C" w14:textId="77777777" w:rsidR="009236A1" w:rsidRDefault="00840581" w:rsidP="0092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</w:t>
      </w:r>
      <w:r w:rsidR="009236A1">
        <w:rPr>
          <w:rFonts w:ascii="Times New Roman" w:hAnsi="Times New Roman" w:cs="Times New Roman"/>
        </w:rPr>
        <w:t>__________________</w:t>
      </w:r>
    </w:p>
    <w:p w14:paraId="629AD9E6" w14:textId="6BD16211" w:rsidR="00840581" w:rsidRPr="009236A1" w:rsidRDefault="00840581" w:rsidP="0092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69A63EE5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от ________________ № ________________________________________________________</w:t>
      </w:r>
    </w:p>
    <w:p w14:paraId="29C7B813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4C2455E1" w14:textId="2BACCF44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части ______________________________________________________________________</w:t>
      </w:r>
      <w:r w:rsidR="009236A1">
        <w:rPr>
          <w:rFonts w:ascii="Times New Roman" w:hAnsi="Times New Roman" w:cs="Times New Roman"/>
        </w:rPr>
        <w:t>__________________</w:t>
      </w:r>
    </w:p>
    <w:p w14:paraId="28FF63E5" w14:textId="1F9835C0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68A802C8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14:paraId="107FB483" w14:textId="410CE489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в связи с ____________________________________________________________________</w:t>
      </w:r>
      <w:r w:rsidR="009236A1">
        <w:rPr>
          <w:rFonts w:ascii="Times New Roman" w:hAnsi="Times New Roman" w:cs="Times New Roman"/>
        </w:rPr>
        <w:t>___________________</w:t>
      </w:r>
    </w:p>
    <w:p w14:paraId="0E3CB0C0" w14:textId="266EB465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</w:t>
      </w:r>
      <w:r w:rsidR="009236A1">
        <w:rPr>
          <w:rFonts w:ascii="Times New Roman" w:hAnsi="Times New Roman" w:cs="Times New Roman"/>
        </w:rPr>
        <w:t>__________________</w:t>
      </w:r>
    </w:p>
    <w:p w14:paraId="49558134" w14:textId="5AC81416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04A7E5B" w14:textId="77777777" w:rsidR="00840581" w:rsidRPr="009236A1" w:rsidRDefault="00840581" w:rsidP="0092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36A1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документа(-</w:t>
      </w:r>
      <w:proofErr w:type="spellStart"/>
      <w:r w:rsidRPr="009236A1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9236A1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14:paraId="113FDAB2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 xml:space="preserve"> К заявлению прилагаются:</w:t>
      </w:r>
    </w:p>
    <w:p w14:paraId="59B5A313" w14:textId="77777777" w:rsidR="00840581" w:rsidRPr="009236A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9236A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</w:t>
      </w:r>
    </w:p>
    <w:p w14:paraId="694E5A6D" w14:textId="77777777" w:rsidR="00840581" w:rsidRPr="009236A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</w:t>
      </w:r>
    </w:p>
    <w:p w14:paraId="7DF00420" w14:textId="77777777" w:rsidR="00840581" w:rsidRPr="009236A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</w:t>
      </w:r>
    </w:p>
    <w:p w14:paraId="7BDB3B7A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9236A1">
        <w:rPr>
          <w:rFonts w:ascii="Times New Roman" w:hAnsi="Times New Roman" w:cs="Times New Roman"/>
        </w:rPr>
        <w:t>ов</w:t>
      </w:r>
      <w:proofErr w:type="spellEnd"/>
      <w:r w:rsidRPr="009236A1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p w14:paraId="460E38BE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     ____________________________    _______________________</w:t>
      </w:r>
    </w:p>
    <w:p w14:paraId="2AA3A578" w14:textId="2AA96FB6" w:rsidR="00840581" w:rsidRPr="00F26B57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B57">
        <w:rPr>
          <w:rFonts w:ascii="Times New Roman" w:hAnsi="Times New Roman" w:cs="Times New Roman"/>
          <w:sz w:val="16"/>
          <w:szCs w:val="16"/>
        </w:rPr>
        <w:t xml:space="preserve">            (</w:t>
      </w:r>
      <w:proofErr w:type="gramStart"/>
      <w:r w:rsidRPr="00F26B57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F26B57"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                         </w:t>
      </w:r>
      <w:r w:rsidR="00F26B57">
        <w:rPr>
          <w:rFonts w:ascii="Times New Roman" w:hAnsi="Times New Roman" w:cs="Times New Roman"/>
          <w:sz w:val="16"/>
          <w:szCs w:val="16"/>
        </w:rPr>
        <w:tab/>
      </w:r>
      <w:r w:rsidR="00F26B57">
        <w:rPr>
          <w:rFonts w:ascii="Times New Roman" w:hAnsi="Times New Roman" w:cs="Times New Roman"/>
          <w:sz w:val="16"/>
          <w:szCs w:val="16"/>
        </w:rPr>
        <w:tab/>
      </w:r>
      <w:r w:rsidR="00F26B57">
        <w:rPr>
          <w:rFonts w:ascii="Times New Roman" w:hAnsi="Times New Roman" w:cs="Times New Roman"/>
          <w:sz w:val="16"/>
          <w:szCs w:val="16"/>
        </w:rPr>
        <w:tab/>
      </w:r>
      <w:r w:rsidR="00F26B57">
        <w:rPr>
          <w:rFonts w:ascii="Times New Roman" w:hAnsi="Times New Roman" w:cs="Times New Roman"/>
          <w:sz w:val="16"/>
          <w:szCs w:val="16"/>
        </w:rPr>
        <w:tab/>
      </w:r>
      <w:r w:rsidRPr="00F26B57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14:paraId="6D901543" w14:textId="77777777" w:rsidR="00840581" w:rsidRPr="009236A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6B57">
        <w:rPr>
          <w:rFonts w:ascii="Times New Roman" w:hAnsi="Times New Roman" w:cs="Times New Roman"/>
          <w:sz w:val="16"/>
          <w:szCs w:val="16"/>
        </w:rPr>
        <w:t>М.П</w:t>
      </w:r>
      <w:r w:rsidRPr="009236A1">
        <w:rPr>
          <w:rFonts w:ascii="Times New Roman" w:hAnsi="Times New Roman" w:cs="Times New Roman"/>
        </w:rPr>
        <w:t>.</w:t>
      </w:r>
    </w:p>
    <w:p w14:paraId="59BB3FCA" w14:textId="77777777" w:rsidR="009236A1" w:rsidRDefault="00840581" w:rsidP="00840581">
      <w:pPr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14:paraId="6ACE9E56" w14:textId="4AC049E9" w:rsidR="00840581" w:rsidRPr="009236A1" w:rsidRDefault="00840581" w:rsidP="00840581">
      <w:pPr>
        <w:rPr>
          <w:rFonts w:ascii="Times New Roman" w:hAnsi="Times New Roman" w:cs="Times New Roman"/>
        </w:rPr>
      </w:pPr>
      <w:r w:rsidRPr="009236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5095F614" w14:textId="48B76A95" w:rsidR="00CC14BA" w:rsidRPr="009236A1" w:rsidRDefault="00840581" w:rsidP="00F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26B57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sectPr w:rsidR="00CC14BA" w:rsidRPr="009236A1" w:rsidSect="00522CFD">
      <w:headerReference w:type="default" r:id="rId38"/>
      <w:pgSz w:w="11906" w:h="16838"/>
      <w:pgMar w:top="1134" w:right="566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5ACB" w14:textId="77777777" w:rsidR="00A82C8C" w:rsidRDefault="00A82C8C">
      <w:pPr>
        <w:spacing w:after="0" w:line="240" w:lineRule="auto"/>
      </w:pPr>
      <w:r>
        <w:separator/>
      </w:r>
    </w:p>
  </w:endnote>
  <w:endnote w:type="continuationSeparator" w:id="0">
    <w:p w14:paraId="37096BA3" w14:textId="77777777" w:rsidR="00A82C8C" w:rsidRDefault="00A8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C7B6" w14:textId="77777777" w:rsidR="00A82C8C" w:rsidRDefault="00A82C8C">
      <w:pPr>
        <w:spacing w:after="0" w:line="240" w:lineRule="auto"/>
      </w:pPr>
      <w:r>
        <w:separator/>
      </w:r>
    </w:p>
  </w:footnote>
  <w:footnote w:type="continuationSeparator" w:id="0">
    <w:p w14:paraId="5DC5CA6A" w14:textId="77777777" w:rsidR="00A82C8C" w:rsidRDefault="00A8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38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21623289" w:rsidR="00B83DFB" w:rsidRPr="00D63BC5" w:rsidRDefault="00B83D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B83DFB" w:rsidRDefault="00B83D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441E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5D2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22CFD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2BD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6A1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0020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1194C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82C8C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66ACF"/>
    <w:rsid w:val="00B71766"/>
    <w:rsid w:val="00B7329E"/>
    <w:rsid w:val="00B76D0D"/>
    <w:rsid w:val="00B83DFB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26B57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1D6FE66-1FE3-43FC-B74D-24F434F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://serafimovskj.ru/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BF66-6E0A-4F65-9CEC-7F88D21A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17960</Words>
  <Characters>102373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3</cp:revision>
  <cp:lastPrinted>2018-10-19T07:13:00Z</cp:lastPrinted>
  <dcterms:created xsi:type="dcterms:W3CDTF">2019-05-07T04:22:00Z</dcterms:created>
  <dcterms:modified xsi:type="dcterms:W3CDTF">2019-05-07T04:23:00Z</dcterms:modified>
</cp:coreProperties>
</file>