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3"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395"/>
        <w:gridCol w:w="1418"/>
        <w:gridCol w:w="4660"/>
      </w:tblGrid>
      <w:tr w:rsidR="00C63812" w:rsidRPr="008E18AC" w:rsidTr="00C63812">
        <w:trPr>
          <w:trHeight w:val="2835"/>
          <w:jc w:val="center"/>
        </w:trPr>
        <w:tc>
          <w:tcPr>
            <w:tcW w:w="4395" w:type="dxa"/>
            <w:tcBorders>
              <w:top w:val="nil"/>
              <w:left w:val="nil"/>
              <w:bottom w:val="single" w:sz="4" w:space="0" w:color="auto"/>
              <w:right w:val="nil"/>
            </w:tcBorders>
          </w:tcPr>
          <w:p w:rsidR="00C63812" w:rsidRPr="008E18AC" w:rsidRDefault="00C63812" w:rsidP="0084622F">
            <w:pPr>
              <w:contextualSpacing/>
              <w:jc w:val="center"/>
              <w:rPr>
                <w:sz w:val="20"/>
                <w:szCs w:val="20"/>
              </w:rPr>
            </w:pPr>
            <w:r w:rsidRPr="008E18AC">
              <w:rPr>
                <w:sz w:val="20"/>
                <w:szCs w:val="20"/>
              </w:rPr>
              <w:t>БАШКОРТОСТАН РЕСПУБЛИКАЋЫ</w:t>
            </w:r>
          </w:p>
          <w:p w:rsidR="00C63812" w:rsidRPr="008E18AC" w:rsidRDefault="00C63812" w:rsidP="0084622F">
            <w:pPr>
              <w:contextualSpacing/>
              <w:jc w:val="center"/>
              <w:rPr>
                <w:sz w:val="20"/>
                <w:szCs w:val="20"/>
              </w:rPr>
            </w:pPr>
            <w:r w:rsidRPr="008E18AC">
              <w:rPr>
                <w:sz w:val="20"/>
                <w:szCs w:val="20"/>
              </w:rPr>
              <w:t>Туймазы районы</w:t>
            </w:r>
          </w:p>
          <w:p w:rsidR="00C63812" w:rsidRPr="008E18AC" w:rsidRDefault="00C63812" w:rsidP="0084622F">
            <w:pPr>
              <w:contextualSpacing/>
              <w:jc w:val="center"/>
              <w:rPr>
                <w:sz w:val="20"/>
                <w:szCs w:val="20"/>
              </w:rPr>
            </w:pPr>
            <w:proofErr w:type="spellStart"/>
            <w:r w:rsidRPr="008E18AC">
              <w:rPr>
                <w:sz w:val="20"/>
                <w:szCs w:val="20"/>
              </w:rPr>
              <w:t>муниципаль</w:t>
            </w:r>
            <w:proofErr w:type="spellEnd"/>
            <w:r w:rsidRPr="008E18AC">
              <w:rPr>
                <w:sz w:val="20"/>
                <w:szCs w:val="20"/>
              </w:rPr>
              <w:t xml:space="preserve"> </w:t>
            </w:r>
            <w:proofErr w:type="spellStart"/>
            <w:r w:rsidRPr="008E18AC">
              <w:rPr>
                <w:sz w:val="20"/>
                <w:szCs w:val="20"/>
              </w:rPr>
              <w:t>районының</w:t>
            </w:r>
            <w:proofErr w:type="spellEnd"/>
          </w:p>
          <w:p w:rsidR="00C63812" w:rsidRPr="008E18AC" w:rsidRDefault="00C63812" w:rsidP="0084622F">
            <w:pPr>
              <w:contextualSpacing/>
              <w:jc w:val="center"/>
              <w:rPr>
                <w:sz w:val="20"/>
                <w:szCs w:val="20"/>
              </w:rPr>
            </w:pPr>
            <w:proofErr w:type="spellStart"/>
            <w:r w:rsidRPr="008E18AC">
              <w:rPr>
                <w:sz w:val="20"/>
                <w:szCs w:val="20"/>
              </w:rPr>
              <w:t>Серафимовка</w:t>
            </w:r>
            <w:proofErr w:type="spellEnd"/>
            <w:r w:rsidRPr="008E18AC">
              <w:rPr>
                <w:sz w:val="20"/>
                <w:szCs w:val="20"/>
              </w:rPr>
              <w:t xml:space="preserve"> </w:t>
            </w:r>
            <w:proofErr w:type="spellStart"/>
            <w:r w:rsidRPr="008E18AC">
              <w:rPr>
                <w:sz w:val="20"/>
                <w:szCs w:val="20"/>
              </w:rPr>
              <w:t>ауыл</w:t>
            </w:r>
            <w:proofErr w:type="spellEnd"/>
            <w:r w:rsidRPr="008E18AC">
              <w:rPr>
                <w:sz w:val="20"/>
                <w:szCs w:val="20"/>
              </w:rPr>
              <w:t xml:space="preserve"> советы</w:t>
            </w:r>
          </w:p>
          <w:p w:rsidR="00C63812" w:rsidRPr="008E18AC" w:rsidRDefault="00C63812" w:rsidP="0084622F">
            <w:pPr>
              <w:contextualSpacing/>
              <w:jc w:val="center"/>
              <w:rPr>
                <w:sz w:val="20"/>
                <w:szCs w:val="20"/>
              </w:rPr>
            </w:pPr>
            <w:proofErr w:type="spellStart"/>
            <w:r w:rsidRPr="008E18AC">
              <w:rPr>
                <w:sz w:val="20"/>
                <w:szCs w:val="20"/>
              </w:rPr>
              <w:t>ауыл</w:t>
            </w:r>
            <w:proofErr w:type="spellEnd"/>
            <w:r w:rsidRPr="008E18AC">
              <w:rPr>
                <w:sz w:val="20"/>
                <w:szCs w:val="20"/>
              </w:rPr>
              <w:t xml:space="preserve"> </w:t>
            </w:r>
            <w:proofErr w:type="spellStart"/>
            <w:r w:rsidRPr="008E18AC">
              <w:rPr>
                <w:sz w:val="20"/>
                <w:szCs w:val="20"/>
              </w:rPr>
              <w:t>биләмә</w:t>
            </w:r>
            <w:proofErr w:type="spellEnd"/>
            <w:r w:rsidRPr="008E18AC">
              <w:rPr>
                <w:sz w:val="20"/>
                <w:szCs w:val="20"/>
                <w:lang w:val="en-US"/>
              </w:rPr>
              <w:t>h</w:t>
            </w:r>
            <w:r w:rsidRPr="008E18AC">
              <w:rPr>
                <w:sz w:val="20"/>
                <w:szCs w:val="20"/>
              </w:rPr>
              <w:t xml:space="preserve">е </w:t>
            </w:r>
            <w:proofErr w:type="spellStart"/>
            <w:r w:rsidRPr="008E18AC">
              <w:rPr>
                <w:sz w:val="20"/>
                <w:szCs w:val="20"/>
              </w:rPr>
              <w:t>хакимиәте</w:t>
            </w:r>
            <w:proofErr w:type="spellEnd"/>
          </w:p>
          <w:p w:rsidR="00C63812" w:rsidRPr="008E18AC" w:rsidRDefault="00C63812" w:rsidP="0084622F">
            <w:pPr>
              <w:contextualSpacing/>
              <w:jc w:val="center"/>
              <w:rPr>
                <w:sz w:val="20"/>
                <w:szCs w:val="20"/>
              </w:rPr>
            </w:pPr>
          </w:p>
          <w:p w:rsidR="00C63812" w:rsidRPr="008E18AC" w:rsidRDefault="00C63812" w:rsidP="0084622F">
            <w:pPr>
              <w:contextualSpacing/>
              <w:rPr>
                <w:sz w:val="20"/>
                <w:szCs w:val="20"/>
              </w:rPr>
            </w:pPr>
          </w:p>
          <w:p w:rsidR="00C63812" w:rsidRPr="008E18AC" w:rsidRDefault="00C63812" w:rsidP="0084622F">
            <w:pPr>
              <w:contextualSpacing/>
              <w:rPr>
                <w:sz w:val="20"/>
                <w:szCs w:val="20"/>
              </w:rPr>
            </w:pPr>
            <w:r w:rsidRPr="008E18AC">
              <w:rPr>
                <w:sz w:val="20"/>
                <w:szCs w:val="20"/>
              </w:rPr>
              <w:t xml:space="preserve">452780, Туймазы районы, </w:t>
            </w:r>
            <w:proofErr w:type="spellStart"/>
            <w:r w:rsidRPr="008E18AC">
              <w:rPr>
                <w:sz w:val="20"/>
                <w:szCs w:val="20"/>
              </w:rPr>
              <w:t>Серафимовка</w:t>
            </w:r>
            <w:proofErr w:type="spellEnd"/>
            <w:r w:rsidRPr="008E18AC">
              <w:rPr>
                <w:sz w:val="20"/>
                <w:szCs w:val="20"/>
              </w:rPr>
              <w:t xml:space="preserve"> </w:t>
            </w:r>
            <w:proofErr w:type="spellStart"/>
            <w:r w:rsidRPr="008E18AC">
              <w:rPr>
                <w:sz w:val="20"/>
                <w:szCs w:val="20"/>
              </w:rPr>
              <w:t>ауылы</w:t>
            </w:r>
            <w:proofErr w:type="spellEnd"/>
            <w:r w:rsidRPr="008E18AC">
              <w:rPr>
                <w:sz w:val="20"/>
                <w:szCs w:val="20"/>
              </w:rPr>
              <w:t>,</w:t>
            </w:r>
          </w:p>
          <w:p w:rsidR="00C63812" w:rsidRPr="008E18AC" w:rsidRDefault="00C63812" w:rsidP="0084622F">
            <w:pPr>
              <w:contextualSpacing/>
              <w:rPr>
                <w:sz w:val="20"/>
                <w:szCs w:val="20"/>
              </w:rPr>
            </w:pPr>
            <w:r w:rsidRPr="008E18AC">
              <w:rPr>
                <w:sz w:val="20"/>
                <w:szCs w:val="20"/>
              </w:rPr>
              <w:t>Девон урамы,2.</w:t>
            </w:r>
          </w:p>
          <w:p w:rsidR="00C63812" w:rsidRPr="008E18AC" w:rsidRDefault="00C63812" w:rsidP="0084622F">
            <w:pPr>
              <w:contextualSpacing/>
              <w:rPr>
                <w:sz w:val="20"/>
                <w:szCs w:val="20"/>
              </w:rPr>
            </w:pPr>
            <w:proofErr w:type="gramStart"/>
            <w:r w:rsidRPr="008E18AC">
              <w:rPr>
                <w:sz w:val="20"/>
                <w:szCs w:val="20"/>
              </w:rPr>
              <w:t>Тел.(</w:t>
            </w:r>
            <w:proofErr w:type="gramEnd"/>
            <w:r w:rsidRPr="008E18AC">
              <w:rPr>
                <w:sz w:val="20"/>
                <w:szCs w:val="20"/>
              </w:rPr>
              <w:t>34782) 9-15-68, 2-62-74; факс 9-15-68</w:t>
            </w:r>
          </w:p>
          <w:p w:rsidR="00C63812" w:rsidRPr="008E18AC" w:rsidRDefault="00C63812" w:rsidP="0084622F">
            <w:pPr>
              <w:contextualSpacing/>
              <w:rPr>
                <w:sz w:val="20"/>
                <w:szCs w:val="20"/>
              </w:rPr>
            </w:pPr>
            <w:r w:rsidRPr="008E18AC">
              <w:rPr>
                <w:sz w:val="20"/>
                <w:szCs w:val="20"/>
              </w:rPr>
              <w:t>ИНН 0269005365</w:t>
            </w:r>
          </w:p>
          <w:p w:rsidR="00C63812" w:rsidRPr="008E18AC" w:rsidRDefault="00C63812" w:rsidP="0084622F">
            <w:pPr>
              <w:contextualSpacing/>
              <w:rPr>
                <w:sz w:val="20"/>
                <w:szCs w:val="20"/>
              </w:rPr>
            </w:pPr>
            <w:r w:rsidRPr="008E18AC">
              <w:rPr>
                <w:sz w:val="20"/>
                <w:szCs w:val="20"/>
              </w:rPr>
              <w:t>ОГРН 1020202217034</w:t>
            </w:r>
          </w:p>
        </w:tc>
        <w:tc>
          <w:tcPr>
            <w:tcW w:w="1418" w:type="dxa"/>
            <w:tcBorders>
              <w:top w:val="nil"/>
              <w:left w:val="nil"/>
              <w:bottom w:val="single" w:sz="4" w:space="0" w:color="auto"/>
              <w:right w:val="nil"/>
            </w:tcBorders>
          </w:tcPr>
          <w:p w:rsidR="00C63812" w:rsidRPr="008E18AC" w:rsidRDefault="00C63812" w:rsidP="0084622F">
            <w:pPr>
              <w:contextualSpacing/>
              <w:jc w:val="center"/>
              <w:rPr>
                <w:sz w:val="20"/>
                <w:szCs w:val="20"/>
              </w:rPr>
            </w:pPr>
            <w:r w:rsidRPr="008E18AC">
              <w:rPr>
                <w:noProof/>
                <w:sz w:val="20"/>
                <w:szCs w:val="20"/>
              </w:rPr>
              <w:drawing>
                <wp:inline distT="0" distB="0" distL="0" distR="0" wp14:anchorId="15AC332E" wp14:editId="0A342DA7">
                  <wp:extent cx="752475" cy="7905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tc>
        <w:tc>
          <w:tcPr>
            <w:tcW w:w="4660" w:type="dxa"/>
            <w:tcBorders>
              <w:top w:val="nil"/>
              <w:left w:val="nil"/>
              <w:bottom w:val="single" w:sz="4" w:space="0" w:color="auto"/>
              <w:right w:val="nil"/>
            </w:tcBorders>
          </w:tcPr>
          <w:p w:rsidR="00C63812" w:rsidRPr="008E18AC" w:rsidRDefault="00C63812" w:rsidP="0084622F">
            <w:pPr>
              <w:contextualSpacing/>
              <w:jc w:val="center"/>
              <w:rPr>
                <w:sz w:val="20"/>
                <w:szCs w:val="20"/>
              </w:rPr>
            </w:pPr>
            <w:r w:rsidRPr="008E18AC">
              <w:rPr>
                <w:sz w:val="20"/>
                <w:szCs w:val="20"/>
              </w:rPr>
              <w:t xml:space="preserve">Администрация </w:t>
            </w:r>
          </w:p>
          <w:p w:rsidR="00C63812" w:rsidRPr="008E18AC" w:rsidRDefault="00C63812" w:rsidP="0084622F">
            <w:pPr>
              <w:contextualSpacing/>
              <w:jc w:val="center"/>
              <w:rPr>
                <w:sz w:val="20"/>
                <w:szCs w:val="20"/>
              </w:rPr>
            </w:pPr>
            <w:r w:rsidRPr="008E18AC">
              <w:rPr>
                <w:sz w:val="20"/>
                <w:szCs w:val="20"/>
              </w:rPr>
              <w:t xml:space="preserve">сельского поселения </w:t>
            </w:r>
          </w:p>
          <w:p w:rsidR="00C63812" w:rsidRPr="008E18AC" w:rsidRDefault="00C63812" w:rsidP="0084622F">
            <w:pPr>
              <w:contextualSpacing/>
              <w:jc w:val="center"/>
              <w:rPr>
                <w:sz w:val="20"/>
                <w:szCs w:val="20"/>
              </w:rPr>
            </w:pPr>
            <w:r w:rsidRPr="008E18AC">
              <w:rPr>
                <w:sz w:val="20"/>
                <w:szCs w:val="20"/>
              </w:rPr>
              <w:t>Серафимовский сельсовет</w:t>
            </w:r>
          </w:p>
          <w:p w:rsidR="00C63812" w:rsidRPr="008E18AC" w:rsidRDefault="00C63812" w:rsidP="0084622F">
            <w:pPr>
              <w:contextualSpacing/>
              <w:jc w:val="center"/>
              <w:rPr>
                <w:sz w:val="20"/>
                <w:szCs w:val="20"/>
              </w:rPr>
            </w:pPr>
            <w:r w:rsidRPr="008E18AC">
              <w:rPr>
                <w:sz w:val="20"/>
                <w:szCs w:val="20"/>
              </w:rPr>
              <w:t xml:space="preserve">муниципального района </w:t>
            </w:r>
          </w:p>
          <w:p w:rsidR="00C63812" w:rsidRPr="008E18AC" w:rsidRDefault="00C63812" w:rsidP="0084622F">
            <w:pPr>
              <w:contextualSpacing/>
              <w:jc w:val="center"/>
              <w:rPr>
                <w:sz w:val="20"/>
                <w:szCs w:val="20"/>
              </w:rPr>
            </w:pPr>
            <w:r w:rsidRPr="008E18AC">
              <w:rPr>
                <w:sz w:val="20"/>
                <w:szCs w:val="20"/>
              </w:rPr>
              <w:t>Туймазинский район</w:t>
            </w:r>
          </w:p>
          <w:p w:rsidR="00C63812" w:rsidRPr="008E18AC" w:rsidRDefault="00C63812" w:rsidP="0084622F">
            <w:pPr>
              <w:contextualSpacing/>
              <w:jc w:val="center"/>
              <w:rPr>
                <w:sz w:val="20"/>
                <w:szCs w:val="20"/>
              </w:rPr>
            </w:pPr>
            <w:r w:rsidRPr="008E18AC">
              <w:rPr>
                <w:sz w:val="20"/>
                <w:szCs w:val="20"/>
              </w:rPr>
              <w:t>РЕСПУБЛИКИ БАШКОРТОСТАН</w:t>
            </w:r>
          </w:p>
          <w:p w:rsidR="00C63812" w:rsidRPr="008E18AC" w:rsidRDefault="00C63812" w:rsidP="0084622F">
            <w:pPr>
              <w:contextualSpacing/>
              <w:rPr>
                <w:sz w:val="20"/>
                <w:szCs w:val="20"/>
              </w:rPr>
            </w:pPr>
          </w:p>
          <w:p w:rsidR="00C63812" w:rsidRPr="008E18AC" w:rsidRDefault="00C63812" w:rsidP="0084622F">
            <w:pPr>
              <w:contextualSpacing/>
              <w:rPr>
                <w:sz w:val="20"/>
                <w:szCs w:val="20"/>
              </w:rPr>
            </w:pPr>
            <w:r w:rsidRPr="008E18AC">
              <w:rPr>
                <w:sz w:val="20"/>
                <w:szCs w:val="20"/>
              </w:rPr>
              <w:t xml:space="preserve">452780, Туймазинский район, </w:t>
            </w:r>
            <w:proofErr w:type="spellStart"/>
            <w:r w:rsidRPr="008E18AC">
              <w:rPr>
                <w:sz w:val="20"/>
                <w:szCs w:val="20"/>
              </w:rPr>
              <w:t>с.Серафимовский</w:t>
            </w:r>
            <w:proofErr w:type="spellEnd"/>
            <w:r w:rsidRPr="008E18AC">
              <w:rPr>
                <w:sz w:val="20"/>
                <w:szCs w:val="20"/>
              </w:rPr>
              <w:t>,</w:t>
            </w:r>
          </w:p>
          <w:p w:rsidR="00C63812" w:rsidRPr="008E18AC" w:rsidRDefault="00C63812" w:rsidP="0084622F">
            <w:pPr>
              <w:contextualSpacing/>
              <w:rPr>
                <w:sz w:val="20"/>
                <w:szCs w:val="20"/>
              </w:rPr>
            </w:pPr>
            <w:r w:rsidRPr="008E18AC">
              <w:rPr>
                <w:sz w:val="20"/>
                <w:szCs w:val="20"/>
              </w:rPr>
              <w:t>ул.Девонская,2</w:t>
            </w:r>
          </w:p>
          <w:p w:rsidR="00C63812" w:rsidRPr="008E18AC" w:rsidRDefault="00C63812" w:rsidP="0084622F">
            <w:pPr>
              <w:contextualSpacing/>
              <w:rPr>
                <w:sz w:val="20"/>
                <w:szCs w:val="20"/>
              </w:rPr>
            </w:pPr>
            <w:proofErr w:type="gramStart"/>
            <w:r w:rsidRPr="008E18AC">
              <w:rPr>
                <w:sz w:val="20"/>
                <w:szCs w:val="20"/>
              </w:rPr>
              <w:t>Тел.(</w:t>
            </w:r>
            <w:proofErr w:type="gramEnd"/>
            <w:r w:rsidRPr="008E18AC">
              <w:rPr>
                <w:sz w:val="20"/>
                <w:szCs w:val="20"/>
              </w:rPr>
              <w:t>34782) 9-15-68, 2-62-74; факс 9-15-68</w:t>
            </w:r>
          </w:p>
          <w:p w:rsidR="00C63812" w:rsidRPr="008E18AC" w:rsidRDefault="00C63812" w:rsidP="0084622F">
            <w:pPr>
              <w:contextualSpacing/>
              <w:rPr>
                <w:sz w:val="20"/>
                <w:szCs w:val="20"/>
              </w:rPr>
            </w:pPr>
            <w:r w:rsidRPr="008E18AC">
              <w:rPr>
                <w:sz w:val="20"/>
                <w:szCs w:val="20"/>
              </w:rPr>
              <w:t>ИНН 0269005365</w:t>
            </w:r>
          </w:p>
          <w:p w:rsidR="00C63812" w:rsidRPr="008E18AC" w:rsidRDefault="00C63812" w:rsidP="0084622F">
            <w:pPr>
              <w:contextualSpacing/>
              <w:rPr>
                <w:sz w:val="20"/>
                <w:szCs w:val="20"/>
              </w:rPr>
            </w:pPr>
            <w:r w:rsidRPr="008E18AC">
              <w:rPr>
                <w:sz w:val="20"/>
                <w:szCs w:val="20"/>
              </w:rPr>
              <w:t>ОГРН 1020202217034</w:t>
            </w:r>
          </w:p>
          <w:p w:rsidR="00C63812" w:rsidRPr="008E18AC" w:rsidRDefault="00C63812" w:rsidP="0084622F">
            <w:pPr>
              <w:contextualSpacing/>
              <w:jc w:val="center"/>
              <w:rPr>
                <w:sz w:val="20"/>
                <w:szCs w:val="20"/>
              </w:rPr>
            </w:pPr>
          </w:p>
        </w:tc>
      </w:tr>
    </w:tbl>
    <w:p w:rsidR="00C63812" w:rsidRPr="00582B42" w:rsidRDefault="00C63812" w:rsidP="00C63812">
      <w:pPr>
        <w:tabs>
          <w:tab w:val="left" w:pos="5235"/>
        </w:tabs>
        <w:contextualSpacing/>
      </w:pPr>
    </w:p>
    <w:tbl>
      <w:tblPr>
        <w:tblW w:w="10269" w:type="dxa"/>
        <w:tblLook w:val="01E0" w:firstRow="1" w:lastRow="1" w:firstColumn="1" w:lastColumn="1" w:noHBand="0" w:noVBand="0"/>
      </w:tblPr>
      <w:tblGrid>
        <w:gridCol w:w="5210"/>
        <w:gridCol w:w="5059"/>
      </w:tblGrid>
      <w:tr w:rsidR="00C63812" w:rsidRPr="00582B42" w:rsidTr="0084622F">
        <w:trPr>
          <w:trHeight w:val="184"/>
        </w:trPr>
        <w:tc>
          <w:tcPr>
            <w:tcW w:w="5210" w:type="dxa"/>
          </w:tcPr>
          <w:p w:rsidR="00C63812" w:rsidRPr="00582B42" w:rsidRDefault="00C63812" w:rsidP="0084622F">
            <w:pPr>
              <w:tabs>
                <w:tab w:val="left" w:pos="5235"/>
              </w:tabs>
              <w:contextualSpacing/>
              <w:rPr>
                <w:b/>
              </w:rPr>
            </w:pPr>
            <w:r w:rsidRPr="00582B42">
              <w:rPr>
                <w:b/>
              </w:rPr>
              <w:t xml:space="preserve">                 КАРАР</w:t>
            </w:r>
          </w:p>
        </w:tc>
        <w:tc>
          <w:tcPr>
            <w:tcW w:w="5059" w:type="dxa"/>
          </w:tcPr>
          <w:p w:rsidR="00C63812" w:rsidRPr="00582B42" w:rsidRDefault="00C63812" w:rsidP="0084622F">
            <w:pPr>
              <w:tabs>
                <w:tab w:val="left" w:pos="5235"/>
              </w:tabs>
              <w:contextualSpacing/>
              <w:rPr>
                <w:b/>
              </w:rPr>
            </w:pPr>
            <w:r w:rsidRPr="00582B42">
              <w:rPr>
                <w:b/>
              </w:rPr>
              <w:t xml:space="preserve">                           ПОСТАНОВЛЕНИЕ</w:t>
            </w:r>
          </w:p>
        </w:tc>
      </w:tr>
      <w:tr w:rsidR="00C63812" w:rsidRPr="00582B42" w:rsidTr="0084622F">
        <w:trPr>
          <w:trHeight w:val="207"/>
        </w:trPr>
        <w:tc>
          <w:tcPr>
            <w:tcW w:w="5210" w:type="dxa"/>
          </w:tcPr>
          <w:p w:rsidR="00C63812" w:rsidRPr="00582B42" w:rsidRDefault="00C63812" w:rsidP="0084622F">
            <w:pPr>
              <w:tabs>
                <w:tab w:val="left" w:pos="5235"/>
              </w:tabs>
              <w:ind w:right="-251"/>
            </w:pPr>
            <w:r w:rsidRPr="00582B42">
              <w:t xml:space="preserve">  «__</w:t>
            </w:r>
            <w:proofErr w:type="gramStart"/>
            <w:r w:rsidRPr="00582B42">
              <w:t>_»_</w:t>
            </w:r>
            <w:proofErr w:type="gramEnd"/>
            <w:r w:rsidRPr="00582B42">
              <w:t>________      201</w:t>
            </w:r>
            <w:r>
              <w:t>9</w:t>
            </w:r>
            <w:r w:rsidRPr="00582B42">
              <w:t xml:space="preserve"> г.                   №  </w:t>
            </w:r>
          </w:p>
        </w:tc>
        <w:tc>
          <w:tcPr>
            <w:tcW w:w="5059" w:type="dxa"/>
          </w:tcPr>
          <w:p w:rsidR="00C63812" w:rsidRDefault="00C63812" w:rsidP="0084622F">
            <w:pPr>
              <w:tabs>
                <w:tab w:val="left" w:pos="5235"/>
              </w:tabs>
              <w:jc w:val="center"/>
            </w:pPr>
            <w:r w:rsidRPr="00582B42">
              <w:t xml:space="preserve">                      «__</w:t>
            </w:r>
            <w:proofErr w:type="gramStart"/>
            <w:r w:rsidRPr="00582B42">
              <w:t>_»_</w:t>
            </w:r>
            <w:proofErr w:type="gramEnd"/>
            <w:r w:rsidRPr="00582B42">
              <w:t>________      201</w:t>
            </w:r>
            <w:r>
              <w:t>9</w:t>
            </w:r>
            <w:r w:rsidRPr="00582B42">
              <w:t xml:space="preserve"> г.   </w:t>
            </w:r>
          </w:p>
          <w:p w:rsidR="00C63812" w:rsidRPr="00582B42" w:rsidRDefault="00C63812" w:rsidP="0084622F">
            <w:pPr>
              <w:tabs>
                <w:tab w:val="left" w:pos="5235"/>
              </w:tabs>
              <w:jc w:val="center"/>
              <w:rPr>
                <w:b/>
              </w:rPr>
            </w:pPr>
          </w:p>
        </w:tc>
      </w:tr>
    </w:tbl>
    <w:p w:rsidR="006E0C59" w:rsidRPr="001D1AAC" w:rsidRDefault="006E0C59" w:rsidP="000148E5">
      <w:pPr>
        <w:pStyle w:val="ConsPlusTitle"/>
        <w:jc w:val="center"/>
        <w:rPr>
          <w:rFonts w:ascii="Times New Roman" w:hAnsi="Times New Roman" w:cs="Times New Roman"/>
          <w:sz w:val="24"/>
          <w:szCs w:val="24"/>
        </w:rPr>
      </w:pPr>
      <w:r w:rsidRPr="001D1AAC">
        <w:rPr>
          <w:rFonts w:ascii="Times New Roman" w:hAnsi="Times New Roman" w:cs="Times New Roman"/>
          <w:sz w:val="24"/>
          <w:szCs w:val="24"/>
        </w:rPr>
        <w:t>Об утверждении Административного регламента предоставления муниципальной услуги «</w:t>
      </w:r>
      <w:bookmarkStart w:id="0" w:name="_GoBack"/>
      <w:r w:rsidR="00972C56" w:rsidRPr="001D1AAC">
        <w:rPr>
          <w:rFonts w:ascii="Times New Roman" w:hAnsi="Times New Roman" w:cs="Times New Roman"/>
          <w:sz w:val="24"/>
          <w:szCs w:val="24"/>
        </w:rPr>
        <w:t>Предоставление</w:t>
      </w:r>
      <w:r w:rsidR="0051167C" w:rsidRPr="001D1AAC">
        <w:rPr>
          <w:rFonts w:ascii="Times New Roman" w:hAnsi="Times New Roman" w:cs="Times New Roman"/>
          <w:sz w:val="24"/>
          <w:szCs w:val="24"/>
        </w:rPr>
        <w:t xml:space="preserve"> </w:t>
      </w:r>
      <w:r w:rsidR="00EA4D21" w:rsidRPr="001D1AAC">
        <w:rPr>
          <w:rFonts w:ascii="Times New Roman" w:hAnsi="Times New Roman" w:cs="Times New Roman"/>
          <w:sz w:val="24"/>
          <w:szCs w:val="24"/>
        </w:rPr>
        <w:t xml:space="preserve">разрешения на </w:t>
      </w:r>
      <w:proofErr w:type="gramStart"/>
      <w:r w:rsidR="00EA4D21" w:rsidRPr="001D1AAC">
        <w:rPr>
          <w:rFonts w:ascii="Times New Roman" w:hAnsi="Times New Roman" w:cs="Times New Roman"/>
          <w:sz w:val="24"/>
          <w:szCs w:val="24"/>
        </w:rPr>
        <w:t xml:space="preserve">осуществление </w:t>
      </w:r>
      <w:r w:rsidR="00772EDE" w:rsidRPr="001D1AAC">
        <w:rPr>
          <w:rFonts w:ascii="Times New Roman" w:hAnsi="Times New Roman" w:cs="Times New Roman"/>
          <w:sz w:val="24"/>
          <w:szCs w:val="24"/>
        </w:rPr>
        <w:t xml:space="preserve"> земляных</w:t>
      </w:r>
      <w:proofErr w:type="gramEnd"/>
      <w:r w:rsidR="00772EDE" w:rsidRPr="001D1AAC">
        <w:rPr>
          <w:rFonts w:ascii="Times New Roman" w:hAnsi="Times New Roman" w:cs="Times New Roman"/>
          <w:sz w:val="24"/>
          <w:szCs w:val="24"/>
        </w:rPr>
        <w:t xml:space="preserve"> работ</w:t>
      </w:r>
      <w:bookmarkEnd w:id="0"/>
      <w:r w:rsidRPr="001D1AAC">
        <w:rPr>
          <w:rFonts w:ascii="Times New Roman" w:hAnsi="Times New Roman" w:cs="Times New Roman"/>
          <w:sz w:val="24"/>
          <w:szCs w:val="24"/>
        </w:rPr>
        <w:t xml:space="preserve">»  на территории </w:t>
      </w:r>
      <w:r w:rsidR="000148E5" w:rsidRPr="001D1AAC">
        <w:rPr>
          <w:rFonts w:ascii="Times New Roman" w:hAnsi="Times New Roman" w:cs="Times New Roman"/>
          <w:sz w:val="24"/>
          <w:szCs w:val="24"/>
        </w:rPr>
        <w:t>сельского поселения Серафимовский сельсовет муниципального района Туймазинский район Республики Башкортостан</w:t>
      </w:r>
    </w:p>
    <w:p w:rsidR="006E0C59" w:rsidRPr="001D1AAC" w:rsidRDefault="006E0C59" w:rsidP="008E266D">
      <w:pPr>
        <w:widowControl w:val="0"/>
        <w:autoSpaceDE w:val="0"/>
        <w:autoSpaceDN w:val="0"/>
        <w:adjustRightInd w:val="0"/>
        <w:spacing w:after="0" w:line="240" w:lineRule="auto"/>
        <w:ind w:firstLine="851"/>
        <w:jc w:val="center"/>
        <w:rPr>
          <w:b/>
          <w:bCs/>
          <w:sz w:val="24"/>
          <w:szCs w:val="24"/>
        </w:rPr>
      </w:pPr>
    </w:p>
    <w:p w:rsidR="006E0C59" w:rsidRPr="001D1AAC" w:rsidRDefault="006E0C59" w:rsidP="008E266D">
      <w:pPr>
        <w:autoSpaceDE w:val="0"/>
        <w:autoSpaceDN w:val="0"/>
        <w:adjustRightInd w:val="0"/>
        <w:spacing w:after="0" w:line="240" w:lineRule="auto"/>
        <w:ind w:firstLine="709"/>
        <w:jc w:val="both"/>
        <w:rPr>
          <w:sz w:val="24"/>
          <w:szCs w:val="24"/>
        </w:rPr>
      </w:pPr>
      <w:r w:rsidRPr="001D1AAC">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1D1AAC" w:rsidRDefault="006E0C59" w:rsidP="008E266D">
      <w:pPr>
        <w:suppressAutoHyphens/>
        <w:spacing w:after="0" w:line="240" w:lineRule="auto"/>
        <w:ind w:firstLine="709"/>
        <w:jc w:val="both"/>
        <w:rPr>
          <w:sz w:val="24"/>
          <w:szCs w:val="24"/>
          <w:lang w:eastAsia="ar-SA"/>
        </w:rPr>
      </w:pPr>
      <w:r w:rsidRPr="001D1AAC">
        <w:rPr>
          <w:sz w:val="24"/>
          <w:szCs w:val="24"/>
          <w:lang w:eastAsia="ar-SA"/>
        </w:rPr>
        <w:t>ПОСТАНОВЛЯЕТ:</w:t>
      </w:r>
    </w:p>
    <w:p w:rsidR="001D1AAC" w:rsidRPr="001D1AAC" w:rsidRDefault="006E0C59" w:rsidP="001D1AAC">
      <w:pPr>
        <w:widowControl w:val="0"/>
        <w:tabs>
          <w:tab w:val="left" w:pos="567"/>
        </w:tabs>
        <w:spacing w:after="0" w:line="240" w:lineRule="auto"/>
        <w:ind w:firstLine="709"/>
        <w:contextualSpacing/>
        <w:jc w:val="both"/>
        <w:rPr>
          <w:sz w:val="24"/>
          <w:szCs w:val="24"/>
        </w:rPr>
      </w:pPr>
      <w:r w:rsidRPr="001D1AAC">
        <w:rPr>
          <w:sz w:val="24"/>
          <w:szCs w:val="24"/>
        </w:rPr>
        <w:t xml:space="preserve">1. Утвердить Административный регламент предоставления муниципальной услуги </w:t>
      </w:r>
      <w:r w:rsidR="00772EDE" w:rsidRPr="001D1AAC">
        <w:rPr>
          <w:sz w:val="24"/>
          <w:szCs w:val="24"/>
        </w:rPr>
        <w:t>«</w:t>
      </w:r>
      <w:r w:rsidR="00972C56" w:rsidRPr="001D1AAC">
        <w:rPr>
          <w:sz w:val="24"/>
          <w:szCs w:val="24"/>
        </w:rPr>
        <w:t>Предоставление</w:t>
      </w:r>
      <w:r w:rsidR="00EA4D21" w:rsidRPr="001D1AAC">
        <w:rPr>
          <w:sz w:val="24"/>
          <w:szCs w:val="24"/>
        </w:rPr>
        <w:t xml:space="preserve"> разрешения на </w:t>
      </w:r>
      <w:proofErr w:type="gramStart"/>
      <w:r w:rsidR="00EA4D21" w:rsidRPr="001D1AAC">
        <w:rPr>
          <w:sz w:val="24"/>
          <w:szCs w:val="24"/>
        </w:rPr>
        <w:t>осуществление  земляных</w:t>
      </w:r>
      <w:proofErr w:type="gramEnd"/>
      <w:r w:rsidR="00EA4D21" w:rsidRPr="001D1AAC">
        <w:rPr>
          <w:sz w:val="24"/>
          <w:szCs w:val="24"/>
        </w:rPr>
        <w:t xml:space="preserve"> работ» </w:t>
      </w:r>
      <w:r w:rsidRPr="001D1AAC">
        <w:rPr>
          <w:bCs/>
          <w:sz w:val="24"/>
          <w:szCs w:val="24"/>
        </w:rPr>
        <w:t xml:space="preserve">на территории </w:t>
      </w:r>
      <w:r w:rsidR="001D1AAC" w:rsidRPr="001D1AAC">
        <w:rPr>
          <w:sz w:val="24"/>
          <w:szCs w:val="24"/>
        </w:rPr>
        <w:t>сельского поселения Серафимовский сельсовет муниципального района Туймазинский район Республики Башкортостан</w:t>
      </w:r>
      <w:r w:rsidRPr="001D1AAC">
        <w:rPr>
          <w:sz w:val="24"/>
          <w:szCs w:val="24"/>
        </w:rPr>
        <w:t>.</w:t>
      </w:r>
    </w:p>
    <w:p w:rsidR="006E0C59" w:rsidRPr="001D1AAC" w:rsidRDefault="006E0C59" w:rsidP="001D1AAC">
      <w:pPr>
        <w:widowControl w:val="0"/>
        <w:tabs>
          <w:tab w:val="left" w:pos="567"/>
        </w:tabs>
        <w:spacing w:after="0" w:line="240" w:lineRule="auto"/>
        <w:ind w:firstLine="709"/>
        <w:contextualSpacing/>
        <w:jc w:val="both"/>
        <w:rPr>
          <w:sz w:val="24"/>
          <w:szCs w:val="24"/>
        </w:rPr>
      </w:pPr>
      <w:r w:rsidRPr="001D1AAC">
        <w:rPr>
          <w:sz w:val="24"/>
          <w:szCs w:val="24"/>
        </w:rPr>
        <w:t>2. Настоящее Постановление вступает в силу на следующий день, после дня его официального опубликования (обнародования).</w:t>
      </w:r>
    </w:p>
    <w:p w:rsidR="006E0C59" w:rsidRPr="001D1AAC" w:rsidRDefault="006E0C59" w:rsidP="008E266D">
      <w:pPr>
        <w:autoSpaceDE w:val="0"/>
        <w:autoSpaceDN w:val="0"/>
        <w:adjustRightInd w:val="0"/>
        <w:spacing w:after="0" w:line="240" w:lineRule="auto"/>
        <w:ind w:firstLine="709"/>
        <w:jc w:val="both"/>
        <w:rPr>
          <w:sz w:val="24"/>
          <w:szCs w:val="24"/>
        </w:rPr>
      </w:pPr>
      <w:r w:rsidRPr="001D1AAC">
        <w:rPr>
          <w:sz w:val="24"/>
          <w:szCs w:val="24"/>
        </w:rPr>
        <w:t xml:space="preserve">3. Настоящее Постановление опубликовать (обнародовать) </w:t>
      </w:r>
      <w:r w:rsidR="001D1AAC" w:rsidRPr="001D1AAC">
        <w:rPr>
          <w:rFonts w:eastAsia="Times New Roman"/>
          <w:sz w:val="24"/>
          <w:szCs w:val="24"/>
          <w:lang w:eastAsia="ru-RU"/>
        </w:rPr>
        <w:t xml:space="preserve">на официальном сайте </w:t>
      </w:r>
      <w:r w:rsidR="001D1AAC" w:rsidRPr="001D1AAC">
        <w:rPr>
          <w:sz w:val="24"/>
          <w:szCs w:val="24"/>
        </w:rPr>
        <w:t>сельского поселения Серафимовский сельсовет муниципального района Туймазинский район Республики Башкортостан</w:t>
      </w:r>
      <w:r w:rsidRPr="001D1AAC">
        <w:rPr>
          <w:sz w:val="24"/>
          <w:szCs w:val="24"/>
        </w:rPr>
        <w:t>.</w:t>
      </w:r>
    </w:p>
    <w:p w:rsidR="001D1AAC" w:rsidRPr="001D1AAC" w:rsidRDefault="00EA4D21" w:rsidP="001D1AAC">
      <w:pPr>
        <w:autoSpaceDE w:val="0"/>
        <w:autoSpaceDN w:val="0"/>
        <w:adjustRightInd w:val="0"/>
        <w:spacing w:after="0" w:line="240" w:lineRule="auto"/>
        <w:ind w:firstLine="709"/>
        <w:jc w:val="both"/>
        <w:rPr>
          <w:sz w:val="24"/>
          <w:szCs w:val="24"/>
        </w:rPr>
      </w:pPr>
      <w:r w:rsidRPr="001D1AAC">
        <w:rPr>
          <w:sz w:val="24"/>
          <w:szCs w:val="24"/>
        </w:rPr>
        <w:t>4. Контроль за исполнением настоящего</w:t>
      </w:r>
      <w:r w:rsidR="001D1AAC" w:rsidRPr="001D1AAC">
        <w:rPr>
          <w:sz w:val="24"/>
          <w:szCs w:val="24"/>
        </w:rPr>
        <w:t xml:space="preserve"> постановления оставляю за собой.</w:t>
      </w:r>
    </w:p>
    <w:p w:rsidR="001D1AAC" w:rsidRPr="001D1AAC" w:rsidRDefault="001D1AAC" w:rsidP="001D1AAC">
      <w:pPr>
        <w:autoSpaceDE w:val="0"/>
        <w:autoSpaceDN w:val="0"/>
        <w:adjustRightInd w:val="0"/>
        <w:spacing w:after="0" w:line="240" w:lineRule="auto"/>
        <w:ind w:firstLine="709"/>
        <w:jc w:val="both"/>
        <w:rPr>
          <w:sz w:val="24"/>
          <w:szCs w:val="24"/>
        </w:rPr>
      </w:pPr>
    </w:p>
    <w:p w:rsidR="001D1AAC" w:rsidRPr="001D1AAC" w:rsidRDefault="001D1AAC" w:rsidP="001D1AAC">
      <w:pPr>
        <w:spacing w:after="0" w:line="240" w:lineRule="auto"/>
        <w:ind w:firstLine="567"/>
        <w:jc w:val="both"/>
        <w:rPr>
          <w:sz w:val="24"/>
          <w:szCs w:val="24"/>
        </w:rPr>
      </w:pPr>
    </w:p>
    <w:p w:rsidR="001D1AAC" w:rsidRPr="001D1AAC" w:rsidRDefault="001D1AAC" w:rsidP="00C63812">
      <w:pPr>
        <w:spacing w:after="0" w:line="240" w:lineRule="auto"/>
        <w:ind w:firstLine="567"/>
        <w:jc w:val="both"/>
        <w:rPr>
          <w:sz w:val="24"/>
          <w:szCs w:val="24"/>
        </w:rPr>
      </w:pPr>
      <w:r w:rsidRPr="001D1AAC">
        <w:rPr>
          <w:sz w:val="24"/>
          <w:szCs w:val="24"/>
        </w:rPr>
        <w:t xml:space="preserve">Глава сельского поселения </w:t>
      </w:r>
    </w:p>
    <w:p w:rsidR="001D1AAC" w:rsidRPr="001D1AAC" w:rsidRDefault="001D1AAC" w:rsidP="00C63812">
      <w:pPr>
        <w:spacing w:after="0" w:line="240" w:lineRule="auto"/>
        <w:ind w:firstLine="567"/>
        <w:jc w:val="both"/>
        <w:rPr>
          <w:sz w:val="24"/>
          <w:szCs w:val="24"/>
        </w:rPr>
      </w:pPr>
      <w:r w:rsidRPr="001D1AAC">
        <w:rPr>
          <w:sz w:val="24"/>
          <w:szCs w:val="24"/>
        </w:rPr>
        <w:t xml:space="preserve">Серафимовский сельсовет </w:t>
      </w:r>
    </w:p>
    <w:p w:rsidR="001D1AAC" w:rsidRPr="001D1AAC" w:rsidRDefault="001D1AAC" w:rsidP="00C63812">
      <w:pPr>
        <w:spacing w:after="0" w:line="240" w:lineRule="auto"/>
        <w:ind w:firstLine="567"/>
        <w:jc w:val="both"/>
        <w:rPr>
          <w:sz w:val="24"/>
          <w:szCs w:val="24"/>
        </w:rPr>
      </w:pPr>
      <w:r w:rsidRPr="001D1AAC">
        <w:rPr>
          <w:sz w:val="24"/>
          <w:szCs w:val="24"/>
        </w:rPr>
        <w:t xml:space="preserve">муниципального района </w:t>
      </w:r>
    </w:p>
    <w:p w:rsidR="001D1AAC" w:rsidRPr="001D1AAC" w:rsidRDefault="001D1AAC" w:rsidP="00C63812">
      <w:pPr>
        <w:spacing w:after="0" w:line="240" w:lineRule="auto"/>
        <w:ind w:firstLine="567"/>
        <w:jc w:val="both"/>
        <w:rPr>
          <w:sz w:val="24"/>
          <w:szCs w:val="24"/>
        </w:rPr>
      </w:pPr>
      <w:r w:rsidRPr="001D1AAC">
        <w:rPr>
          <w:sz w:val="24"/>
          <w:szCs w:val="24"/>
        </w:rPr>
        <w:t xml:space="preserve">Туймазинский район </w:t>
      </w:r>
    </w:p>
    <w:p w:rsidR="006E0C59" w:rsidRPr="001D1AAC" w:rsidRDefault="001D1AAC" w:rsidP="00C63812">
      <w:pPr>
        <w:spacing w:after="0" w:line="240" w:lineRule="auto"/>
        <w:ind w:firstLine="567"/>
        <w:jc w:val="both"/>
        <w:rPr>
          <w:b/>
          <w:bCs/>
          <w:sz w:val="24"/>
          <w:szCs w:val="24"/>
        </w:rPr>
      </w:pPr>
      <w:r w:rsidRPr="001D1AAC">
        <w:rPr>
          <w:sz w:val="24"/>
          <w:szCs w:val="24"/>
        </w:rPr>
        <w:t>Республики Башкортостан</w:t>
      </w:r>
      <w:r w:rsidR="00C63812">
        <w:rPr>
          <w:sz w:val="24"/>
          <w:szCs w:val="24"/>
        </w:rPr>
        <w:t xml:space="preserve">                                                                            </w:t>
      </w:r>
      <w:proofErr w:type="spellStart"/>
      <w:r w:rsidRPr="001D1AAC">
        <w:rPr>
          <w:sz w:val="24"/>
          <w:szCs w:val="24"/>
        </w:rPr>
        <w:t>А.Н.Нелюбин</w:t>
      </w:r>
      <w:proofErr w:type="spellEnd"/>
    </w:p>
    <w:p w:rsidR="006E0C59" w:rsidRPr="001D1AAC" w:rsidRDefault="006E0C59" w:rsidP="008E266D">
      <w:pPr>
        <w:autoSpaceDE w:val="0"/>
        <w:autoSpaceDN w:val="0"/>
        <w:adjustRightInd w:val="0"/>
        <w:spacing w:after="0" w:line="240" w:lineRule="auto"/>
        <w:ind w:firstLine="709"/>
        <w:outlineLvl w:val="0"/>
        <w:rPr>
          <w:b/>
          <w:bCs/>
          <w:sz w:val="24"/>
          <w:szCs w:val="24"/>
        </w:rPr>
      </w:pPr>
    </w:p>
    <w:p w:rsidR="001D1AAC" w:rsidRDefault="001D1AAC">
      <w:pPr>
        <w:rPr>
          <w:sz w:val="24"/>
          <w:szCs w:val="24"/>
        </w:rPr>
      </w:pPr>
      <w:r>
        <w:rPr>
          <w:sz w:val="24"/>
          <w:szCs w:val="24"/>
        </w:rPr>
        <w:br w:type="page"/>
      </w:r>
    </w:p>
    <w:p w:rsidR="001D1AAC" w:rsidRPr="001D1AAC" w:rsidDel="00C26055" w:rsidRDefault="001D1AAC" w:rsidP="001D1AAC">
      <w:pPr>
        <w:tabs>
          <w:tab w:val="left" w:pos="7425"/>
        </w:tabs>
        <w:spacing w:after="0" w:line="240" w:lineRule="auto"/>
        <w:ind w:left="3969"/>
        <w:jc w:val="both"/>
        <w:rPr>
          <w:del w:id="1" w:author="User" w:date="2019-03-29T12:11:00Z"/>
          <w:sz w:val="24"/>
          <w:szCs w:val="24"/>
        </w:rPr>
      </w:pPr>
      <w:r w:rsidRPr="001D1AAC">
        <w:rPr>
          <w:sz w:val="24"/>
          <w:szCs w:val="24"/>
        </w:rPr>
        <w:lastRenderedPageBreak/>
        <w:t>Утвержден</w:t>
      </w:r>
      <w:ins w:id="2" w:author="User" w:date="2019-03-29T12:11:00Z">
        <w:r w:rsidRPr="001D1AAC">
          <w:rPr>
            <w:sz w:val="24"/>
            <w:szCs w:val="24"/>
          </w:rPr>
          <w:t xml:space="preserve"> </w:t>
        </w:r>
      </w:ins>
    </w:p>
    <w:p w:rsidR="001D1AAC" w:rsidRPr="001D1AAC" w:rsidRDefault="001D1AAC" w:rsidP="001D1AAC">
      <w:pPr>
        <w:tabs>
          <w:tab w:val="left" w:pos="7425"/>
        </w:tabs>
        <w:spacing w:after="0" w:line="240" w:lineRule="auto"/>
        <w:ind w:left="3969"/>
        <w:jc w:val="both"/>
        <w:rPr>
          <w:ins w:id="3" w:author="User" w:date="2019-03-29T12:11:00Z"/>
          <w:sz w:val="24"/>
          <w:szCs w:val="24"/>
        </w:rPr>
      </w:pPr>
      <w:r w:rsidRPr="001D1AAC">
        <w:rPr>
          <w:sz w:val="24"/>
          <w:szCs w:val="24"/>
        </w:rPr>
        <w:t xml:space="preserve">постановлением сельского поселения </w:t>
      </w:r>
    </w:p>
    <w:p w:rsidR="001D1AAC" w:rsidRPr="001D1AAC" w:rsidRDefault="001D1AAC" w:rsidP="001D1AAC">
      <w:pPr>
        <w:tabs>
          <w:tab w:val="left" w:pos="7425"/>
        </w:tabs>
        <w:spacing w:after="0" w:line="240" w:lineRule="auto"/>
        <w:ind w:left="3969"/>
        <w:jc w:val="both"/>
        <w:rPr>
          <w:ins w:id="4" w:author="User" w:date="2019-03-29T12:11:00Z"/>
          <w:sz w:val="24"/>
          <w:szCs w:val="24"/>
        </w:rPr>
      </w:pPr>
      <w:r w:rsidRPr="001D1AAC">
        <w:rPr>
          <w:sz w:val="24"/>
          <w:szCs w:val="24"/>
        </w:rPr>
        <w:t xml:space="preserve">Серафимовский сельсовет муниципального района </w:t>
      </w:r>
    </w:p>
    <w:p w:rsidR="001D1AAC" w:rsidRPr="001D1AAC" w:rsidRDefault="001D1AAC" w:rsidP="001D1AAC">
      <w:pPr>
        <w:tabs>
          <w:tab w:val="left" w:pos="7425"/>
        </w:tabs>
        <w:spacing w:after="0" w:line="240" w:lineRule="auto"/>
        <w:ind w:left="3969"/>
        <w:jc w:val="both"/>
        <w:rPr>
          <w:b/>
          <w:sz w:val="24"/>
          <w:szCs w:val="24"/>
        </w:rPr>
      </w:pPr>
      <w:r w:rsidRPr="001D1AAC">
        <w:rPr>
          <w:sz w:val="24"/>
          <w:szCs w:val="24"/>
        </w:rPr>
        <w:t>Туймазинский район Республики Башкортостан</w:t>
      </w:r>
    </w:p>
    <w:p w:rsidR="0087605E" w:rsidRPr="001D1AAC" w:rsidRDefault="001D1AAC" w:rsidP="001D1AAC">
      <w:pPr>
        <w:widowControl w:val="0"/>
        <w:spacing w:after="0" w:line="240" w:lineRule="auto"/>
        <w:ind w:left="3969"/>
        <w:contextualSpacing/>
        <w:jc w:val="both"/>
        <w:rPr>
          <w:b/>
          <w:sz w:val="24"/>
          <w:szCs w:val="24"/>
        </w:rPr>
      </w:pPr>
      <w:r w:rsidRPr="001D1AAC">
        <w:rPr>
          <w:b/>
          <w:sz w:val="24"/>
          <w:szCs w:val="24"/>
        </w:rPr>
        <w:t>от ____________20___ года №____</w:t>
      </w:r>
    </w:p>
    <w:p w:rsidR="001D1AAC" w:rsidRPr="001D1AAC" w:rsidRDefault="001D1AAC" w:rsidP="001D1AAC">
      <w:pPr>
        <w:widowControl w:val="0"/>
        <w:spacing w:after="0" w:line="240" w:lineRule="auto"/>
        <w:ind w:left="3969"/>
        <w:contextualSpacing/>
        <w:jc w:val="both"/>
        <w:rPr>
          <w:b/>
          <w:sz w:val="24"/>
          <w:szCs w:val="24"/>
        </w:rPr>
      </w:pPr>
    </w:p>
    <w:p w:rsidR="0087605E" w:rsidRPr="001D1AAC" w:rsidRDefault="0087605E" w:rsidP="001D1AAC">
      <w:pPr>
        <w:widowControl w:val="0"/>
        <w:autoSpaceDE w:val="0"/>
        <w:autoSpaceDN w:val="0"/>
        <w:adjustRightInd w:val="0"/>
        <w:spacing w:after="0" w:line="240" w:lineRule="auto"/>
        <w:jc w:val="center"/>
        <w:rPr>
          <w:b/>
          <w:bCs/>
          <w:sz w:val="24"/>
          <w:szCs w:val="24"/>
        </w:rPr>
      </w:pPr>
      <w:r w:rsidRPr="001D1AAC">
        <w:rPr>
          <w:b/>
          <w:sz w:val="24"/>
          <w:szCs w:val="24"/>
        </w:rPr>
        <w:t xml:space="preserve">Административный регламент предоставления муниципальной услуги </w:t>
      </w:r>
      <w:r w:rsidR="00EA4D21" w:rsidRPr="001D1AAC">
        <w:rPr>
          <w:b/>
          <w:sz w:val="24"/>
          <w:szCs w:val="24"/>
        </w:rPr>
        <w:t>«</w:t>
      </w:r>
      <w:r w:rsidR="00972C56" w:rsidRPr="001D1AAC">
        <w:rPr>
          <w:b/>
          <w:sz w:val="24"/>
          <w:szCs w:val="24"/>
        </w:rPr>
        <w:t>Предоставление</w:t>
      </w:r>
      <w:r w:rsidR="00EA4D21" w:rsidRPr="001D1AAC">
        <w:rPr>
          <w:b/>
          <w:sz w:val="24"/>
          <w:szCs w:val="24"/>
        </w:rPr>
        <w:t xml:space="preserve"> разрешения на </w:t>
      </w:r>
      <w:proofErr w:type="gramStart"/>
      <w:r w:rsidR="00EA4D21" w:rsidRPr="001D1AAC">
        <w:rPr>
          <w:b/>
          <w:sz w:val="24"/>
          <w:szCs w:val="24"/>
        </w:rPr>
        <w:t>осуществление  земляных</w:t>
      </w:r>
      <w:proofErr w:type="gramEnd"/>
      <w:r w:rsidR="00EA4D21" w:rsidRPr="001D1AAC">
        <w:rPr>
          <w:b/>
          <w:sz w:val="24"/>
          <w:szCs w:val="24"/>
        </w:rPr>
        <w:t xml:space="preserve"> работ»  </w:t>
      </w:r>
      <w:r w:rsidRPr="001D1AAC">
        <w:rPr>
          <w:b/>
          <w:bCs/>
          <w:sz w:val="24"/>
          <w:szCs w:val="24"/>
        </w:rPr>
        <w:t xml:space="preserve">в </w:t>
      </w:r>
      <w:r w:rsidR="001D1AAC" w:rsidRPr="001D1AAC">
        <w:rPr>
          <w:b/>
          <w:sz w:val="24"/>
          <w:szCs w:val="24"/>
        </w:rPr>
        <w:t>сельском поселении Серафимовский сельсовет муниципального района Туймазинский район Республики Башкортостан</w:t>
      </w:r>
    </w:p>
    <w:p w:rsidR="0087605E" w:rsidRPr="001D1AAC" w:rsidRDefault="0087605E" w:rsidP="0087605E">
      <w:pPr>
        <w:widowControl w:val="0"/>
        <w:autoSpaceDE w:val="0"/>
        <w:autoSpaceDN w:val="0"/>
        <w:adjustRightInd w:val="0"/>
        <w:ind w:firstLine="851"/>
        <w:jc w:val="center"/>
        <w:rPr>
          <w:b/>
          <w:bCs/>
          <w:sz w:val="24"/>
          <w:szCs w:val="24"/>
        </w:rPr>
      </w:pPr>
    </w:p>
    <w:p w:rsidR="00073986" w:rsidRPr="001D1AAC" w:rsidRDefault="00073986" w:rsidP="008E266D">
      <w:pPr>
        <w:autoSpaceDE w:val="0"/>
        <w:autoSpaceDN w:val="0"/>
        <w:adjustRightInd w:val="0"/>
        <w:spacing w:after="0" w:line="240" w:lineRule="auto"/>
        <w:ind w:firstLine="709"/>
        <w:jc w:val="center"/>
        <w:outlineLvl w:val="0"/>
        <w:rPr>
          <w:b/>
          <w:bCs/>
          <w:sz w:val="24"/>
          <w:szCs w:val="24"/>
        </w:rPr>
      </w:pPr>
      <w:r w:rsidRPr="001D1AAC">
        <w:rPr>
          <w:b/>
          <w:bCs/>
          <w:sz w:val="24"/>
          <w:szCs w:val="24"/>
        </w:rPr>
        <w:t>I. Общие положения</w:t>
      </w:r>
    </w:p>
    <w:p w:rsidR="00073986" w:rsidRPr="001D1AAC" w:rsidRDefault="00073986" w:rsidP="008E266D">
      <w:pPr>
        <w:autoSpaceDE w:val="0"/>
        <w:autoSpaceDN w:val="0"/>
        <w:adjustRightInd w:val="0"/>
        <w:spacing w:after="0" w:line="240" w:lineRule="auto"/>
        <w:ind w:firstLine="709"/>
        <w:jc w:val="center"/>
        <w:rPr>
          <w:sz w:val="24"/>
          <w:szCs w:val="24"/>
        </w:rPr>
      </w:pPr>
    </w:p>
    <w:p w:rsidR="00073986" w:rsidRPr="001D1AAC" w:rsidRDefault="00073986" w:rsidP="008E266D">
      <w:pPr>
        <w:autoSpaceDE w:val="0"/>
        <w:autoSpaceDN w:val="0"/>
        <w:adjustRightInd w:val="0"/>
        <w:spacing w:after="0" w:line="240" w:lineRule="auto"/>
        <w:ind w:firstLine="709"/>
        <w:jc w:val="center"/>
        <w:outlineLvl w:val="1"/>
        <w:rPr>
          <w:b/>
          <w:bCs/>
          <w:sz w:val="24"/>
          <w:szCs w:val="24"/>
        </w:rPr>
      </w:pPr>
      <w:r w:rsidRPr="001D1AAC">
        <w:rPr>
          <w:b/>
          <w:bCs/>
          <w:sz w:val="24"/>
          <w:szCs w:val="24"/>
        </w:rPr>
        <w:t>Предмет регулирования Административного регламента</w:t>
      </w:r>
    </w:p>
    <w:p w:rsidR="007753F7" w:rsidRPr="001D1AAC" w:rsidRDefault="007753F7" w:rsidP="00B14B6A">
      <w:pPr>
        <w:widowControl w:val="0"/>
        <w:tabs>
          <w:tab w:val="left" w:pos="567"/>
        </w:tabs>
        <w:spacing w:after="0" w:line="240" w:lineRule="auto"/>
        <w:ind w:firstLine="709"/>
        <w:contextualSpacing/>
        <w:jc w:val="both"/>
        <w:rPr>
          <w:sz w:val="24"/>
          <w:szCs w:val="24"/>
        </w:rPr>
      </w:pPr>
      <w:r w:rsidRPr="001D1AAC">
        <w:rPr>
          <w:sz w:val="24"/>
          <w:szCs w:val="24"/>
        </w:rPr>
        <w:t>1.</w:t>
      </w:r>
      <w:r w:rsidR="00024201" w:rsidRPr="001D1AAC">
        <w:rPr>
          <w:sz w:val="24"/>
          <w:szCs w:val="24"/>
        </w:rPr>
        <w:t>1</w:t>
      </w:r>
      <w:r w:rsidR="001D1AAC">
        <w:rPr>
          <w:sz w:val="24"/>
          <w:szCs w:val="24"/>
        </w:rPr>
        <w:t xml:space="preserve"> </w:t>
      </w:r>
      <w:r w:rsidRPr="001D1AAC">
        <w:rPr>
          <w:sz w:val="24"/>
          <w:szCs w:val="24"/>
        </w:rPr>
        <w:t xml:space="preserve">Административный регламент предоставления муниципальной услуги </w:t>
      </w:r>
      <w:r w:rsidR="00EA4D21" w:rsidRPr="001D1AAC">
        <w:rPr>
          <w:sz w:val="24"/>
          <w:szCs w:val="24"/>
        </w:rPr>
        <w:t>«</w:t>
      </w:r>
      <w:r w:rsidR="00972C56" w:rsidRPr="001D1AAC">
        <w:rPr>
          <w:sz w:val="24"/>
          <w:szCs w:val="24"/>
        </w:rPr>
        <w:t>Предоставление</w:t>
      </w:r>
      <w:r w:rsidR="00EA4D21" w:rsidRPr="001D1AAC">
        <w:rPr>
          <w:sz w:val="24"/>
          <w:szCs w:val="24"/>
        </w:rPr>
        <w:t xml:space="preserve"> разрешения на осуществление  земляных работ»  </w:t>
      </w:r>
      <w:r w:rsidRPr="001D1AAC">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1D1AAC">
        <w:rPr>
          <w:sz w:val="24"/>
          <w:szCs w:val="24"/>
        </w:rPr>
        <w:t>предоставлению разрешений</w:t>
      </w:r>
      <w:r w:rsidR="006E0C59" w:rsidRPr="001D1AAC">
        <w:rPr>
          <w:sz w:val="24"/>
          <w:szCs w:val="24"/>
        </w:rPr>
        <w:t xml:space="preserve"> на </w:t>
      </w:r>
      <w:r w:rsidR="0052439E" w:rsidRPr="001D1AAC">
        <w:rPr>
          <w:sz w:val="24"/>
          <w:szCs w:val="24"/>
        </w:rPr>
        <w:t>осуществление</w:t>
      </w:r>
      <w:r w:rsidR="006E0C59" w:rsidRPr="001D1AAC">
        <w:rPr>
          <w:sz w:val="24"/>
          <w:szCs w:val="24"/>
        </w:rPr>
        <w:t xml:space="preserve"> земляных работ </w:t>
      </w:r>
      <w:r w:rsidRPr="001D1AAC">
        <w:rPr>
          <w:sz w:val="24"/>
          <w:szCs w:val="24"/>
        </w:rPr>
        <w:t xml:space="preserve">в </w:t>
      </w:r>
      <w:r w:rsidR="001D1AAC" w:rsidRPr="001D1AAC">
        <w:rPr>
          <w:sz w:val="24"/>
          <w:szCs w:val="24"/>
        </w:rPr>
        <w:t xml:space="preserve">сельском поселении Серафимовский сельсовет муниципального района Туймазинский район Республики Башкортостан </w:t>
      </w:r>
      <w:r w:rsidRPr="001D1AAC">
        <w:rPr>
          <w:sz w:val="24"/>
          <w:szCs w:val="24"/>
        </w:rPr>
        <w:t xml:space="preserve">(далее – </w:t>
      </w:r>
      <w:r w:rsidR="00EA4D21" w:rsidRPr="001D1AAC">
        <w:rPr>
          <w:sz w:val="24"/>
          <w:szCs w:val="24"/>
        </w:rPr>
        <w:t>А</w:t>
      </w:r>
      <w:r w:rsidRPr="001D1AAC">
        <w:rPr>
          <w:sz w:val="24"/>
          <w:szCs w:val="24"/>
        </w:rPr>
        <w:t>дминистративный регламент).</w:t>
      </w:r>
    </w:p>
    <w:p w:rsidR="00073986" w:rsidRPr="001D1AAC" w:rsidRDefault="00073986" w:rsidP="008E266D">
      <w:pPr>
        <w:pStyle w:val="a3"/>
        <w:autoSpaceDE w:val="0"/>
        <w:autoSpaceDN w:val="0"/>
        <w:adjustRightInd w:val="0"/>
        <w:spacing w:after="0" w:line="240" w:lineRule="auto"/>
        <w:ind w:left="0" w:firstLine="709"/>
        <w:jc w:val="both"/>
        <w:rPr>
          <w:sz w:val="24"/>
          <w:szCs w:val="24"/>
        </w:rPr>
      </w:pPr>
    </w:p>
    <w:p w:rsidR="00073986" w:rsidRPr="001D1AAC" w:rsidRDefault="00073986" w:rsidP="004E00C0">
      <w:pPr>
        <w:pStyle w:val="a3"/>
        <w:autoSpaceDE w:val="0"/>
        <w:autoSpaceDN w:val="0"/>
        <w:adjustRightInd w:val="0"/>
        <w:spacing w:after="0" w:line="240" w:lineRule="auto"/>
        <w:ind w:left="0" w:firstLine="709"/>
        <w:jc w:val="center"/>
        <w:outlineLvl w:val="0"/>
        <w:rPr>
          <w:b/>
          <w:bCs/>
          <w:sz w:val="24"/>
          <w:szCs w:val="24"/>
        </w:rPr>
      </w:pPr>
      <w:r w:rsidRPr="001D1AAC">
        <w:rPr>
          <w:b/>
          <w:bCs/>
          <w:sz w:val="24"/>
          <w:szCs w:val="24"/>
        </w:rPr>
        <w:t>Круг заявителей</w:t>
      </w:r>
    </w:p>
    <w:p w:rsidR="00073986" w:rsidRPr="001D1AAC" w:rsidRDefault="00024201" w:rsidP="004E00C0">
      <w:pPr>
        <w:pStyle w:val="a3"/>
        <w:autoSpaceDE w:val="0"/>
        <w:autoSpaceDN w:val="0"/>
        <w:adjustRightInd w:val="0"/>
        <w:spacing w:after="0" w:line="240" w:lineRule="auto"/>
        <w:ind w:left="0" w:firstLine="709"/>
        <w:jc w:val="both"/>
        <w:rPr>
          <w:sz w:val="24"/>
          <w:szCs w:val="24"/>
        </w:rPr>
      </w:pPr>
      <w:r w:rsidRPr="001D1AAC">
        <w:rPr>
          <w:sz w:val="24"/>
          <w:szCs w:val="24"/>
        </w:rPr>
        <w:t>1.</w:t>
      </w:r>
      <w:r w:rsidR="00073986" w:rsidRPr="001D1AAC">
        <w:rPr>
          <w:sz w:val="24"/>
          <w:szCs w:val="24"/>
        </w:rPr>
        <w:t xml:space="preserve">2.1. </w:t>
      </w:r>
      <w:r w:rsidR="00872DA9" w:rsidRPr="001D1AAC">
        <w:rPr>
          <w:sz w:val="24"/>
          <w:szCs w:val="24"/>
        </w:rPr>
        <w:t xml:space="preserve">Заявителями являются </w:t>
      </w:r>
      <w:r w:rsidR="00EA4D21" w:rsidRPr="001D1AAC">
        <w:rPr>
          <w:sz w:val="24"/>
          <w:szCs w:val="24"/>
        </w:rPr>
        <w:t>физические лица</w:t>
      </w:r>
      <w:r w:rsidR="008707A5" w:rsidRPr="001D1AAC">
        <w:rPr>
          <w:sz w:val="24"/>
          <w:szCs w:val="24"/>
        </w:rPr>
        <w:t xml:space="preserve">, </w:t>
      </w:r>
      <w:r w:rsidR="00A166BD" w:rsidRPr="001D1AAC">
        <w:rPr>
          <w:sz w:val="24"/>
          <w:szCs w:val="24"/>
        </w:rPr>
        <w:t>в том числе зарегистрированные в качестве индивидуальных предпринимателей, юридические лица</w:t>
      </w:r>
      <w:r w:rsidR="008707A5" w:rsidRPr="001D1AAC">
        <w:rPr>
          <w:sz w:val="24"/>
          <w:szCs w:val="24"/>
        </w:rPr>
        <w:t>.</w:t>
      </w:r>
    </w:p>
    <w:p w:rsidR="00EA4D21" w:rsidRPr="001D1AAC" w:rsidRDefault="00024201" w:rsidP="00EA4D21">
      <w:pPr>
        <w:pStyle w:val="a3"/>
        <w:autoSpaceDE w:val="0"/>
        <w:autoSpaceDN w:val="0"/>
        <w:adjustRightInd w:val="0"/>
        <w:spacing w:after="0" w:line="240" w:lineRule="auto"/>
        <w:ind w:left="0" w:firstLine="709"/>
        <w:jc w:val="both"/>
        <w:rPr>
          <w:sz w:val="24"/>
          <w:szCs w:val="24"/>
        </w:rPr>
      </w:pPr>
      <w:r w:rsidRPr="001D1AAC">
        <w:rPr>
          <w:sz w:val="24"/>
          <w:szCs w:val="24"/>
        </w:rPr>
        <w:t>1.</w:t>
      </w:r>
      <w:r w:rsidR="00073986" w:rsidRPr="001D1AAC">
        <w:rPr>
          <w:sz w:val="24"/>
          <w:szCs w:val="24"/>
        </w:rPr>
        <w:t xml:space="preserve">2.2. </w:t>
      </w:r>
      <w:r w:rsidR="00EA4D21" w:rsidRPr="001D1AAC">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1D1AAC" w:rsidRDefault="00073986">
      <w:pPr>
        <w:autoSpaceDE w:val="0"/>
        <w:autoSpaceDN w:val="0"/>
        <w:adjustRightInd w:val="0"/>
        <w:spacing w:after="0" w:line="240" w:lineRule="auto"/>
        <w:ind w:firstLine="709"/>
        <w:jc w:val="both"/>
        <w:rPr>
          <w:sz w:val="24"/>
          <w:szCs w:val="24"/>
        </w:rPr>
      </w:pPr>
    </w:p>
    <w:p w:rsidR="00073986" w:rsidRPr="001D1AAC" w:rsidRDefault="00073986">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Требования к порядку информирования о предоставлении </w:t>
      </w:r>
      <w:r w:rsidR="002C3AB7" w:rsidRPr="001D1AAC">
        <w:rPr>
          <w:b/>
          <w:bCs/>
          <w:sz w:val="24"/>
          <w:szCs w:val="24"/>
        </w:rPr>
        <w:t>муниципальной</w:t>
      </w:r>
      <w:r w:rsidRPr="001D1AAC">
        <w:rPr>
          <w:b/>
          <w:bCs/>
          <w:sz w:val="24"/>
          <w:szCs w:val="24"/>
        </w:rPr>
        <w:t xml:space="preserve"> услуги</w:t>
      </w:r>
    </w:p>
    <w:p w:rsidR="00D43F82" w:rsidRPr="001D1AAC" w:rsidRDefault="00D43F82" w:rsidP="00D43F82">
      <w:pPr>
        <w:autoSpaceDE w:val="0"/>
        <w:autoSpaceDN w:val="0"/>
        <w:adjustRightInd w:val="0"/>
        <w:spacing w:after="0" w:line="240" w:lineRule="auto"/>
        <w:ind w:firstLine="709"/>
        <w:jc w:val="both"/>
        <w:rPr>
          <w:bCs/>
          <w:sz w:val="24"/>
          <w:szCs w:val="24"/>
        </w:rPr>
      </w:pPr>
      <w:r w:rsidRPr="001D1AAC">
        <w:rPr>
          <w:sz w:val="24"/>
          <w:szCs w:val="24"/>
        </w:rPr>
        <w:t>1.2.3. С</w:t>
      </w:r>
      <w:r w:rsidRPr="001D1AAC">
        <w:rPr>
          <w:bCs/>
          <w:sz w:val="24"/>
          <w:szCs w:val="24"/>
        </w:rPr>
        <w:t>правочная информация:</w:t>
      </w:r>
    </w:p>
    <w:p w:rsidR="00D43F82" w:rsidRPr="001D1AAC" w:rsidRDefault="00D43F82" w:rsidP="00D43F82">
      <w:pPr>
        <w:autoSpaceDE w:val="0"/>
        <w:autoSpaceDN w:val="0"/>
        <w:adjustRightInd w:val="0"/>
        <w:spacing w:after="0" w:line="240" w:lineRule="auto"/>
        <w:ind w:firstLine="709"/>
        <w:jc w:val="both"/>
        <w:rPr>
          <w:sz w:val="24"/>
          <w:szCs w:val="24"/>
        </w:rPr>
      </w:pPr>
      <w:r w:rsidRPr="001D1AAC">
        <w:rPr>
          <w:sz w:val="24"/>
          <w:szCs w:val="24"/>
        </w:rPr>
        <w:t xml:space="preserve">о месте нахождения и графике работы </w:t>
      </w:r>
      <w:r w:rsidRPr="001D1AAC">
        <w:rPr>
          <w:rFonts w:eastAsia="Calibri"/>
          <w:sz w:val="24"/>
          <w:szCs w:val="24"/>
        </w:rPr>
        <w:t xml:space="preserve">Администрации </w:t>
      </w:r>
      <w:r w:rsidR="001D1AAC" w:rsidRPr="001D1AAC">
        <w:rPr>
          <w:sz w:val="24"/>
          <w:szCs w:val="24"/>
        </w:rPr>
        <w:t>сельского поселения Серафимовский сельсовет муниципального района Туймазинский район Республики Башкортостан</w:t>
      </w:r>
      <w:r w:rsidRPr="001D1AAC">
        <w:rPr>
          <w:sz w:val="24"/>
          <w:szCs w:val="24"/>
        </w:rPr>
        <w:t xml:space="preserve">, предоставляющего муниципальную услугу, </w:t>
      </w:r>
      <w:r w:rsidRPr="001D1AAC">
        <w:rPr>
          <w:rFonts w:eastAsia="Calibri"/>
          <w:sz w:val="24"/>
          <w:szCs w:val="24"/>
        </w:rPr>
        <w:t xml:space="preserve">(далее – Администрация, </w:t>
      </w:r>
      <w:r w:rsidRPr="001D1AAC">
        <w:rPr>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1D1AAC" w:rsidRDefault="00D43F82" w:rsidP="00D43F82">
      <w:pPr>
        <w:autoSpaceDE w:val="0"/>
        <w:autoSpaceDN w:val="0"/>
        <w:adjustRightInd w:val="0"/>
        <w:spacing w:after="0" w:line="240" w:lineRule="auto"/>
        <w:ind w:firstLine="709"/>
        <w:jc w:val="both"/>
        <w:rPr>
          <w:sz w:val="24"/>
          <w:szCs w:val="24"/>
        </w:rPr>
      </w:pPr>
      <w:r w:rsidRPr="001D1AAC">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1D1AAC" w:rsidRDefault="00D43F82" w:rsidP="00D43F82">
      <w:pPr>
        <w:autoSpaceDE w:val="0"/>
        <w:autoSpaceDN w:val="0"/>
        <w:adjustRightInd w:val="0"/>
        <w:spacing w:after="0" w:line="240" w:lineRule="auto"/>
        <w:ind w:firstLine="709"/>
        <w:jc w:val="both"/>
        <w:rPr>
          <w:sz w:val="24"/>
          <w:szCs w:val="24"/>
        </w:rPr>
      </w:pPr>
      <w:r w:rsidRPr="001D1AAC">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1D1AAC" w:rsidRDefault="00D43F82" w:rsidP="001D1AAC">
      <w:pPr>
        <w:autoSpaceDE w:val="0"/>
        <w:autoSpaceDN w:val="0"/>
        <w:adjustRightInd w:val="0"/>
        <w:spacing w:after="0" w:line="240" w:lineRule="auto"/>
        <w:ind w:firstLine="708"/>
        <w:jc w:val="both"/>
        <w:rPr>
          <w:sz w:val="24"/>
          <w:szCs w:val="24"/>
        </w:rPr>
      </w:pPr>
      <w:r w:rsidRPr="001D1AAC">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D1AAC">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1D1AAC">
        <w:rPr>
          <w:bCs/>
          <w:sz w:val="24"/>
          <w:szCs w:val="24"/>
        </w:rPr>
        <w:t xml:space="preserve"> «</w:t>
      </w:r>
      <w:r w:rsidRPr="001D1AAC">
        <w:rPr>
          <w:sz w:val="24"/>
          <w:szCs w:val="24"/>
        </w:rPr>
        <w:t>Портале государственных и муниципальных услуг (функций) Республики Башкортостан» (www.gosuslugi.bashkortostan.ru) (далее – РПГУ)</w:t>
      </w:r>
      <w:r w:rsidRPr="001D1AAC">
        <w:rPr>
          <w:bCs/>
          <w:sz w:val="24"/>
          <w:szCs w:val="24"/>
        </w:rPr>
        <w:t xml:space="preserve">. </w:t>
      </w:r>
    </w:p>
    <w:p w:rsidR="007753F7" w:rsidRPr="001D1AAC" w:rsidRDefault="00024201">
      <w:pPr>
        <w:tabs>
          <w:tab w:val="left" w:pos="7425"/>
        </w:tabs>
        <w:spacing w:after="0" w:line="240" w:lineRule="auto"/>
        <w:ind w:firstLine="709"/>
        <w:jc w:val="both"/>
        <w:rPr>
          <w:sz w:val="24"/>
          <w:szCs w:val="24"/>
        </w:rPr>
      </w:pPr>
      <w:r w:rsidRPr="001D1AAC">
        <w:rPr>
          <w:sz w:val="24"/>
          <w:szCs w:val="24"/>
        </w:rPr>
        <w:t>1.</w:t>
      </w:r>
      <w:r w:rsidR="00123EDE" w:rsidRPr="001D1AAC">
        <w:rPr>
          <w:sz w:val="24"/>
          <w:szCs w:val="24"/>
        </w:rPr>
        <w:t>2.3.</w:t>
      </w:r>
      <w:r w:rsidR="00D43F82" w:rsidRPr="001D1AAC">
        <w:rPr>
          <w:sz w:val="24"/>
          <w:szCs w:val="24"/>
        </w:rPr>
        <w:t>1.</w:t>
      </w:r>
      <w:r w:rsidR="007753F7" w:rsidRPr="001D1AAC">
        <w:rPr>
          <w:sz w:val="24"/>
          <w:szCs w:val="24"/>
        </w:rPr>
        <w:t xml:space="preserve"> Информирование о порядке предоставления муниципальной услуги осуществляется:</w:t>
      </w:r>
    </w:p>
    <w:p w:rsidR="00752E04" w:rsidRPr="001D1AA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 xml:space="preserve">непосредственно при личном приеме заявителя в </w:t>
      </w:r>
      <w:r w:rsidRPr="001D1AAC">
        <w:rPr>
          <w:rFonts w:eastAsia="Calibri"/>
          <w:sz w:val="24"/>
          <w:szCs w:val="24"/>
        </w:rPr>
        <w:t>Администрации</w:t>
      </w:r>
      <w:r w:rsidR="009268FE" w:rsidRPr="001D1AAC">
        <w:rPr>
          <w:rFonts w:eastAsia="Calibri"/>
          <w:sz w:val="24"/>
          <w:szCs w:val="24"/>
        </w:rPr>
        <w:t xml:space="preserve"> (Уполномоченном органе) </w:t>
      </w:r>
      <w:r w:rsidRPr="001D1AAC">
        <w:rPr>
          <w:sz w:val="24"/>
          <w:szCs w:val="24"/>
        </w:rPr>
        <w:t xml:space="preserve">или многофункциональном центре предоставления государственных и муниципальных услуг (далее </w:t>
      </w:r>
      <w:r w:rsidRPr="001D1AAC">
        <w:rPr>
          <w:rFonts w:eastAsia="Calibri"/>
          <w:sz w:val="24"/>
          <w:szCs w:val="24"/>
        </w:rPr>
        <w:t>–</w:t>
      </w:r>
      <w:r w:rsidRPr="001D1AAC">
        <w:rPr>
          <w:sz w:val="24"/>
          <w:szCs w:val="24"/>
        </w:rPr>
        <w:t xml:space="preserve"> многофункциональный центр);</w:t>
      </w:r>
    </w:p>
    <w:p w:rsidR="00752E04" w:rsidRPr="001D1AA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lastRenderedPageBreak/>
        <w:t xml:space="preserve">по телефону в Администрации </w:t>
      </w:r>
      <w:r w:rsidR="009268FE" w:rsidRPr="001D1AAC">
        <w:rPr>
          <w:sz w:val="24"/>
          <w:szCs w:val="24"/>
        </w:rPr>
        <w:t>(</w:t>
      </w:r>
      <w:r w:rsidRPr="001D1AAC">
        <w:rPr>
          <w:sz w:val="24"/>
          <w:szCs w:val="24"/>
        </w:rPr>
        <w:t>Уполномоченном органе</w:t>
      </w:r>
      <w:r w:rsidR="009268FE" w:rsidRPr="001D1AAC">
        <w:rPr>
          <w:sz w:val="24"/>
          <w:szCs w:val="24"/>
        </w:rPr>
        <w:t>)</w:t>
      </w:r>
      <w:r w:rsidRPr="001D1AAC">
        <w:rPr>
          <w:sz w:val="24"/>
          <w:szCs w:val="24"/>
        </w:rPr>
        <w:t xml:space="preserve"> или многофункциональном центре;</w:t>
      </w:r>
    </w:p>
    <w:p w:rsidR="00752E04" w:rsidRPr="001D1AA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письменно, в том числе посредством электронной почты, факсимильной связи;</w:t>
      </w:r>
    </w:p>
    <w:p w:rsidR="00752E04" w:rsidRPr="001D1AA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посредством размещения в открытой и доступной форме информации:</w:t>
      </w:r>
    </w:p>
    <w:p w:rsidR="00752E04" w:rsidRPr="001D1AAC" w:rsidRDefault="00752E04" w:rsidP="00752E04">
      <w:pPr>
        <w:widowControl w:val="0"/>
        <w:tabs>
          <w:tab w:val="left" w:pos="851"/>
          <w:tab w:val="left" w:pos="1134"/>
        </w:tabs>
        <w:spacing w:line="240" w:lineRule="auto"/>
        <w:ind w:firstLine="709"/>
        <w:contextualSpacing/>
        <w:jc w:val="both"/>
        <w:rPr>
          <w:sz w:val="24"/>
          <w:szCs w:val="24"/>
        </w:rPr>
      </w:pPr>
      <w:r w:rsidRPr="001D1AAC">
        <w:rPr>
          <w:sz w:val="24"/>
          <w:szCs w:val="24"/>
        </w:rPr>
        <w:t>на Портале государственных и муниципальных услуг (функций) Республики Башкортостан (www.gosuslugi.bashkortostan.ru) (далее – РПГУ);</w:t>
      </w:r>
    </w:p>
    <w:p w:rsidR="00752E04" w:rsidRPr="001D1AAC" w:rsidRDefault="00752E04" w:rsidP="00752E04">
      <w:pPr>
        <w:widowControl w:val="0"/>
        <w:tabs>
          <w:tab w:val="left" w:pos="851"/>
          <w:tab w:val="left" w:pos="1134"/>
        </w:tabs>
        <w:spacing w:line="240" w:lineRule="auto"/>
        <w:ind w:firstLine="709"/>
        <w:contextualSpacing/>
        <w:jc w:val="both"/>
        <w:rPr>
          <w:sz w:val="24"/>
          <w:szCs w:val="24"/>
        </w:rPr>
      </w:pPr>
      <w:r w:rsidRPr="001D1AAC">
        <w:rPr>
          <w:sz w:val="24"/>
          <w:szCs w:val="24"/>
        </w:rPr>
        <w:t xml:space="preserve">на официальных сайтах Администрации </w:t>
      </w:r>
      <w:r w:rsidR="009268FE" w:rsidRPr="001D1AAC">
        <w:rPr>
          <w:sz w:val="24"/>
          <w:szCs w:val="24"/>
        </w:rPr>
        <w:t>(</w:t>
      </w:r>
      <w:r w:rsidRPr="001D1AAC">
        <w:rPr>
          <w:sz w:val="24"/>
          <w:szCs w:val="24"/>
        </w:rPr>
        <w:t>Уполномоченного органа</w:t>
      </w:r>
      <w:r w:rsidR="009268FE" w:rsidRPr="001D1AAC">
        <w:rPr>
          <w:sz w:val="24"/>
          <w:szCs w:val="24"/>
        </w:rPr>
        <w:t>)</w:t>
      </w:r>
      <w:r w:rsidRPr="001D1AAC">
        <w:rPr>
          <w:sz w:val="24"/>
          <w:szCs w:val="24"/>
        </w:rPr>
        <w:t xml:space="preserve"> </w:t>
      </w:r>
      <w:hyperlink r:id="rId9" w:history="1">
        <w:r w:rsidR="001D1AAC" w:rsidRPr="001D1AAC">
          <w:rPr>
            <w:rStyle w:val="a4"/>
            <w:sz w:val="24"/>
            <w:szCs w:val="24"/>
          </w:rPr>
          <w:t>http://serafimovskj.ru/</w:t>
        </w:r>
      </w:hyperlink>
      <w:r w:rsidRPr="001D1AAC">
        <w:rPr>
          <w:sz w:val="24"/>
          <w:szCs w:val="24"/>
        </w:rPr>
        <w:t>;</w:t>
      </w:r>
    </w:p>
    <w:p w:rsidR="00752E04" w:rsidRPr="001D1AAC"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 xml:space="preserve">посредством размещения информации на информационных стендах Администрации </w:t>
      </w:r>
      <w:r w:rsidR="009268FE" w:rsidRPr="001D1AAC">
        <w:rPr>
          <w:sz w:val="24"/>
          <w:szCs w:val="24"/>
        </w:rPr>
        <w:t>(</w:t>
      </w:r>
      <w:r w:rsidRPr="001D1AAC">
        <w:rPr>
          <w:sz w:val="24"/>
          <w:szCs w:val="24"/>
        </w:rPr>
        <w:t>Уполномоченного органа</w:t>
      </w:r>
      <w:r w:rsidR="009268FE" w:rsidRPr="001D1AAC">
        <w:rPr>
          <w:sz w:val="24"/>
          <w:szCs w:val="24"/>
        </w:rPr>
        <w:t>)</w:t>
      </w:r>
      <w:r w:rsidRPr="001D1AAC">
        <w:rPr>
          <w:sz w:val="24"/>
          <w:szCs w:val="24"/>
        </w:rPr>
        <w:t xml:space="preserve"> или многофункционального центра.</w:t>
      </w:r>
    </w:p>
    <w:p w:rsidR="00752E04" w:rsidRPr="001D1AAC" w:rsidRDefault="00752E04" w:rsidP="00752E04">
      <w:pPr>
        <w:tabs>
          <w:tab w:val="left" w:pos="7425"/>
        </w:tabs>
        <w:spacing w:after="0" w:line="240" w:lineRule="auto"/>
        <w:ind w:firstLine="709"/>
        <w:jc w:val="both"/>
        <w:rPr>
          <w:sz w:val="24"/>
          <w:szCs w:val="24"/>
        </w:rPr>
      </w:pPr>
      <w:r w:rsidRPr="001D1AAC">
        <w:rPr>
          <w:sz w:val="24"/>
          <w:szCs w:val="24"/>
        </w:rPr>
        <w:t>Информирование о порядке предоставления муниципальной услуги осуществляется бесплатно.</w:t>
      </w:r>
    </w:p>
    <w:p w:rsidR="00752E04" w:rsidRPr="001D1AAC" w:rsidRDefault="00024201" w:rsidP="00752E04">
      <w:pPr>
        <w:autoSpaceDE w:val="0"/>
        <w:autoSpaceDN w:val="0"/>
        <w:adjustRightInd w:val="0"/>
        <w:spacing w:after="0" w:line="240" w:lineRule="auto"/>
        <w:ind w:firstLine="709"/>
        <w:jc w:val="both"/>
        <w:rPr>
          <w:sz w:val="24"/>
          <w:szCs w:val="24"/>
        </w:rPr>
      </w:pPr>
      <w:r w:rsidRPr="001D1AAC">
        <w:rPr>
          <w:sz w:val="24"/>
          <w:szCs w:val="24"/>
        </w:rPr>
        <w:t>1.</w:t>
      </w:r>
      <w:r w:rsidR="00123EDE" w:rsidRPr="001D1AAC">
        <w:rPr>
          <w:sz w:val="24"/>
          <w:szCs w:val="24"/>
        </w:rPr>
        <w:t>2.</w:t>
      </w:r>
      <w:r w:rsidR="0039200F" w:rsidRPr="001D1AAC">
        <w:rPr>
          <w:sz w:val="24"/>
          <w:szCs w:val="24"/>
        </w:rPr>
        <w:t>4</w:t>
      </w:r>
      <w:r w:rsidR="00123EDE" w:rsidRPr="001D1AAC">
        <w:rPr>
          <w:sz w:val="24"/>
          <w:szCs w:val="24"/>
        </w:rPr>
        <w:t xml:space="preserve">. </w:t>
      </w:r>
      <w:r w:rsidR="00752E04" w:rsidRPr="001D1AAC">
        <w:rPr>
          <w:sz w:val="24"/>
          <w:szCs w:val="24"/>
        </w:rPr>
        <w:t>Информирование осуществляется по вопросам, касающимся:</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способов подачи заявления о предоставлении муниципальной услуги;</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документов, необходимых для предоставления муниципальной услуги;</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порядка и сроков предоставления муниципальной услуги;</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 xml:space="preserve">порядка получения сведений о ходе </w:t>
      </w:r>
      <w:proofErr w:type="gramStart"/>
      <w:r w:rsidRPr="001D1AAC">
        <w:rPr>
          <w:sz w:val="24"/>
          <w:szCs w:val="24"/>
        </w:rPr>
        <w:t>рассмотрения  заявления</w:t>
      </w:r>
      <w:proofErr w:type="gramEnd"/>
      <w:r w:rsidRPr="001D1AAC">
        <w:rPr>
          <w:sz w:val="24"/>
          <w:szCs w:val="24"/>
        </w:rPr>
        <w:t xml:space="preserve"> о предоставлении муниципальной услуги и о результатах предоставления муниципальной услуги;</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1D1AAC" w:rsidRDefault="00024201" w:rsidP="00A77E66">
      <w:pPr>
        <w:tabs>
          <w:tab w:val="left" w:pos="7425"/>
        </w:tabs>
        <w:spacing w:after="0" w:line="240" w:lineRule="auto"/>
        <w:ind w:firstLine="709"/>
        <w:jc w:val="both"/>
        <w:rPr>
          <w:sz w:val="24"/>
          <w:szCs w:val="24"/>
        </w:rPr>
      </w:pPr>
      <w:r w:rsidRPr="001D1AAC">
        <w:rPr>
          <w:sz w:val="24"/>
          <w:szCs w:val="24"/>
        </w:rPr>
        <w:t>1.</w:t>
      </w:r>
      <w:r w:rsidR="009B5A0C" w:rsidRPr="001D1AAC">
        <w:rPr>
          <w:sz w:val="24"/>
          <w:szCs w:val="24"/>
        </w:rPr>
        <w:t>2.</w:t>
      </w:r>
      <w:r w:rsidR="0039200F" w:rsidRPr="001D1AAC">
        <w:rPr>
          <w:sz w:val="24"/>
          <w:szCs w:val="24"/>
        </w:rPr>
        <w:t>5</w:t>
      </w:r>
      <w:r w:rsidR="00123EDE" w:rsidRPr="001D1AAC">
        <w:rPr>
          <w:sz w:val="24"/>
          <w:szCs w:val="24"/>
        </w:rPr>
        <w:t xml:space="preserve">. </w:t>
      </w:r>
      <w:r w:rsidR="00A77E66" w:rsidRPr="001D1AAC">
        <w:rPr>
          <w:sz w:val="24"/>
          <w:szCs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1D1AAC" w:rsidRDefault="00A77E66" w:rsidP="00A77E66">
      <w:pPr>
        <w:tabs>
          <w:tab w:val="left" w:pos="7425"/>
        </w:tabs>
        <w:spacing w:after="0" w:line="240" w:lineRule="auto"/>
        <w:ind w:firstLine="709"/>
        <w:jc w:val="both"/>
        <w:rPr>
          <w:sz w:val="24"/>
          <w:szCs w:val="24"/>
        </w:rPr>
      </w:pPr>
      <w:r w:rsidRPr="001D1AA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1D1AAC" w:rsidRDefault="00A77E66" w:rsidP="00A77E66">
      <w:pPr>
        <w:tabs>
          <w:tab w:val="left" w:pos="7425"/>
        </w:tabs>
        <w:spacing w:after="0" w:line="240" w:lineRule="auto"/>
        <w:ind w:firstLine="709"/>
        <w:jc w:val="both"/>
        <w:rPr>
          <w:sz w:val="24"/>
          <w:szCs w:val="24"/>
        </w:rPr>
      </w:pPr>
      <w:r w:rsidRPr="001D1AAC">
        <w:rPr>
          <w:sz w:val="24"/>
          <w:szCs w:val="24"/>
        </w:rPr>
        <w:t>Если специалист Администрации (Уполномоченного органа) не может самостоятельно дать ответ, телефонный звонок</w:t>
      </w:r>
      <w:r w:rsidRPr="001D1AAC">
        <w:rPr>
          <w:i/>
          <w:sz w:val="24"/>
          <w:szCs w:val="24"/>
        </w:rPr>
        <w:t xml:space="preserve"> </w:t>
      </w:r>
      <w:r w:rsidRPr="001D1AA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1D1AAC" w:rsidRDefault="00A77E66" w:rsidP="00A77E66">
      <w:pPr>
        <w:tabs>
          <w:tab w:val="left" w:pos="7425"/>
        </w:tabs>
        <w:spacing w:after="0" w:line="240" w:lineRule="auto"/>
        <w:ind w:firstLine="709"/>
        <w:jc w:val="both"/>
        <w:rPr>
          <w:sz w:val="24"/>
          <w:szCs w:val="24"/>
        </w:rPr>
      </w:pPr>
      <w:r w:rsidRPr="001D1AA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1D1AAC" w:rsidRDefault="00A77E66" w:rsidP="00A77E66">
      <w:pPr>
        <w:tabs>
          <w:tab w:val="left" w:pos="7425"/>
        </w:tabs>
        <w:spacing w:after="0" w:line="240" w:lineRule="auto"/>
        <w:ind w:firstLine="709"/>
        <w:jc w:val="both"/>
        <w:rPr>
          <w:sz w:val="24"/>
          <w:szCs w:val="24"/>
        </w:rPr>
      </w:pPr>
      <w:r w:rsidRPr="001D1AAC">
        <w:rPr>
          <w:sz w:val="24"/>
          <w:szCs w:val="24"/>
        </w:rPr>
        <w:t xml:space="preserve">изложить обращение в письменной форме; </w:t>
      </w:r>
    </w:p>
    <w:p w:rsidR="00A77E66" w:rsidRPr="001D1AAC" w:rsidRDefault="00A77E66" w:rsidP="00A77E66">
      <w:pPr>
        <w:tabs>
          <w:tab w:val="left" w:pos="7425"/>
        </w:tabs>
        <w:spacing w:after="0" w:line="240" w:lineRule="auto"/>
        <w:ind w:firstLine="709"/>
        <w:jc w:val="both"/>
        <w:rPr>
          <w:sz w:val="24"/>
          <w:szCs w:val="24"/>
        </w:rPr>
      </w:pPr>
      <w:r w:rsidRPr="001D1AAC">
        <w:rPr>
          <w:sz w:val="24"/>
          <w:szCs w:val="24"/>
        </w:rPr>
        <w:t>назначить другое время для консультаций.</w:t>
      </w:r>
    </w:p>
    <w:p w:rsidR="00A77E66" w:rsidRPr="001D1AAC" w:rsidRDefault="00A77E66" w:rsidP="00A77E66">
      <w:pPr>
        <w:tabs>
          <w:tab w:val="left" w:pos="7425"/>
        </w:tabs>
        <w:spacing w:after="0" w:line="240" w:lineRule="auto"/>
        <w:ind w:firstLine="709"/>
        <w:jc w:val="both"/>
        <w:rPr>
          <w:sz w:val="24"/>
          <w:szCs w:val="24"/>
        </w:rPr>
      </w:pPr>
      <w:r w:rsidRPr="001D1AAC">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Продолжительность информирования по телефону не должна превышать 10 минут.</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Информирование осуществляется в соответствии с графиком приема граждан.</w:t>
      </w:r>
    </w:p>
    <w:p w:rsidR="00123EDE" w:rsidRPr="001D1AAC" w:rsidRDefault="00024201" w:rsidP="00A77E66">
      <w:pPr>
        <w:tabs>
          <w:tab w:val="left" w:pos="7425"/>
        </w:tabs>
        <w:spacing w:after="0" w:line="240" w:lineRule="auto"/>
        <w:ind w:firstLine="709"/>
        <w:jc w:val="both"/>
        <w:rPr>
          <w:sz w:val="24"/>
          <w:szCs w:val="24"/>
        </w:rPr>
      </w:pPr>
      <w:r w:rsidRPr="001D1AAC">
        <w:rPr>
          <w:sz w:val="24"/>
          <w:szCs w:val="24"/>
        </w:rPr>
        <w:t>1.</w:t>
      </w:r>
      <w:r w:rsidR="009B5A0C" w:rsidRPr="001D1AAC">
        <w:rPr>
          <w:sz w:val="24"/>
          <w:szCs w:val="24"/>
        </w:rPr>
        <w:t>2.</w:t>
      </w:r>
      <w:r w:rsidR="0039200F" w:rsidRPr="001D1AAC">
        <w:rPr>
          <w:sz w:val="24"/>
          <w:szCs w:val="24"/>
        </w:rPr>
        <w:t>6</w:t>
      </w:r>
      <w:r w:rsidR="009B5A0C" w:rsidRPr="001D1AAC">
        <w:rPr>
          <w:sz w:val="24"/>
          <w:szCs w:val="24"/>
        </w:rPr>
        <w:t>.</w:t>
      </w:r>
      <w:r w:rsidR="00123EDE" w:rsidRPr="001D1AAC">
        <w:rPr>
          <w:sz w:val="24"/>
          <w:szCs w:val="24"/>
        </w:rPr>
        <w:t xml:space="preserve"> </w:t>
      </w:r>
      <w:r w:rsidR="00A77E66" w:rsidRPr="001D1AAC">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1D1AAC">
          <w:rPr>
            <w:sz w:val="24"/>
            <w:szCs w:val="24"/>
          </w:rPr>
          <w:t>пункте</w:t>
        </w:r>
      </w:hyperlink>
      <w:r w:rsidR="00A77E66" w:rsidRPr="001D1AAC">
        <w:rPr>
          <w:sz w:val="24"/>
          <w:szCs w:val="24"/>
        </w:rPr>
        <w:t xml:space="preserve"> 1.2.4 Административного регламента в порядке, установленном Федеральным законом от 2 мая 2006 </w:t>
      </w:r>
      <w:r w:rsidR="00A77E66" w:rsidRPr="001D1AAC">
        <w:rPr>
          <w:sz w:val="24"/>
          <w:szCs w:val="24"/>
        </w:rPr>
        <w:lastRenderedPageBreak/>
        <w:t>г. № 59-ФЗ «О порядке рассмотрения обращений граждан Российской Федерации» (далее – Федеральный закон № 59-ФЗ).</w:t>
      </w:r>
    </w:p>
    <w:p w:rsidR="00331024" w:rsidRPr="001D1AAC" w:rsidRDefault="00024201">
      <w:pPr>
        <w:autoSpaceDE w:val="0"/>
        <w:autoSpaceDN w:val="0"/>
        <w:adjustRightInd w:val="0"/>
        <w:spacing w:after="0" w:line="240" w:lineRule="auto"/>
        <w:ind w:firstLine="709"/>
        <w:jc w:val="both"/>
        <w:rPr>
          <w:sz w:val="24"/>
          <w:szCs w:val="24"/>
        </w:rPr>
      </w:pPr>
      <w:r w:rsidRPr="001D1AAC">
        <w:rPr>
          <w:sz w:val="24"/>
          <w:szCs w:val="24"/>
        </w:rPr>
        <w:t>1.</w:t>
      </w:r>
      <w:r w:rsidR="00331024" w:rsidRPr="001D1AAC">
        <w:rPr>
          <w:sz w:val="24"/>
          <w:szCs w:val="24"/>
        </w:rPr>
        <w:t>2.</w:t>
      </w:r>
      <w:r w:rsidR="0039200F" w:rsidRPr="001D1AAC">
        <w:rPr>
          <w:sz w:val="24"/>
          <w:szCs w:val="24"/>
        </w:rPr>
        <w:t>7</w:t>
      </w:r>
      <w:r w:rsidR="00331024" w:rsidRPr="001D1AAC">
        <w:rPr>
          <w:sz w:val="24"/>
          <w:szCs w:val="24"/>
        </w:rPr>
        <w:t>. На РПГУ размещается следующая информация:</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наименование (в том числе краткое)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наименование органа (организации), предоставляющего муниципальную услугу;</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наименования органов власти и организаций, участвующих в предоставлении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способы предоставления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описание результата предоставления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категория заявителей, которым предоставляется муниципальная услуга;</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срок, в течение которого заявление о предоставлении муниципальной услуги должно быть зарегистрировано;</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максимальный срок ожидания в очереди при подаче заявления о предоставлении муниципальной услуги лично;</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показатели доступности и качества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1D1AAC"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1D1AAC">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1D1AAC" w:rsidRDefault="00A77E66" w:rsidP="00A77E66">
      <w:pPr>
        <w:autoSpaceDE w:val="0"/>
        <w:autoSpaceDN w:val="0"/>
        <w:adjustRightInd w:val="0"/>
        <w:spacing w:after="0" w:line="240" w:lineRule="auto"/>
        <w:ind w:firstLine="709"/>
        <w:jc w:val="both"/>
        <w:rPr>
          <w:sz w:val="24"/>
          <w:szCs w:val="24"/>
        </w:rPr>
      </w:pPr>
      <w:r w:rsidRPr="001D1AAC">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1D1AAC" w:rsidRDefault="00024201" w:rsidP="00A77E66">
      <w:pPr>
        <w:autoSpaceDE w:val="0"/>
        <w:autoSpaceDN w:val="0"/>
        <w:adjustRightInd w:val="0"/>
        <w:spacing w:after="0" w:line="240" w:lineRule="auto"/>
        <w:ind w:firstLine="709"/>
        <w:jc w:val="both"/>
        <w:rPr>
          <w:sz w:val="24"/>
          <w:szCs w:val="24"/>
        </w:rPr>
      </w:pPr>
      <w:r w:rsidRPr="001D1AAC">
        <w:rPr>
          <w:sz w:val="24"/>
          <w:szCs w:val="24"/>
        </w:rPr>
        <w:t>1.</w:t>
      </w:r>
      <w:r w:rsidR="00A040F6" w:rsidRPr="001D1AAC">
        <w:rPr>
          <w:sz w:val="24"/>
          <w:szCs w:val="24"/>
        </w:rPr>
        <w:t>2.</w:t>
      </w:r>
      <w:r w:rsidR="0039200F" w:rsidRPr="001D1AAC">
        <w:rPr>
          <w:sz w:val="24"/>
          <w:szCs w:val="24"/>
        </w:rPr>
        <w:t>8</w:t>
      </w:r>
      <w:r w:rsidR="00331024" w:rsidRPr="001D1AAC">
        <w:rPr>
          <w:sz w:val="24"/>
          <w:szCs w:val="24"/>
        </w:rPr>
        <w:t>.</w:t>
      </w:r>
      <w:r w:rsidR="008C1406" w:rsidRPr="001D1AAC">
        <w:rPr>
          <w:sz w:val="24"/>
          <w:szCs w:val="24"/>
        </w:rPr>
        <w:t xml:space="preserve"> </w:t>
      </w:r>
      <w:r w:rsidR="00A77E66" w:rsidRPr="001D1AAC">
        <w:rPr>
          <w:sz w:val="24"/>
          <w:szCs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порядок и способы подачи заявления о предоставлении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порядок и способы предварительной записи на подачу заявления о предоставлении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1D1AAC"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1D1AA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1D1AAC" w:rsidRDefault="00024201" w:rsidP="00BA4289">
      <w:pPr>
        <w:autoSpaceDE w:val="0"/>
        <w:autoSpaceDN w:val="0"/>
        <w:adjustRightInd w:val="0"/>
        <w:spacing w:after="0" w:line="240" w:lineRule="auto"/>
        <w:ind w:firstLine="709"/>
        <w:jc w:val="both"/>
        <w:rPr>
          <w:sz w:val="24"/>
          <w:szCs w:val="24"/>
        </w:rPr>
      </w:pPr>
      <w:r w:rsidRPr="001D1AAC">
        <w:rPr>
          <w:sz w:val="24"/>
          <w:szCs w:val="24"/>
        </w:rPr>
        <w:t>1.</w:t>
      </w:r>
      <w:r w:rsidR="0039200F" w:rsidRPr="001D1AAC">
        <w:rPr>
          <w:sz w:val="24"/>
          <w:szCs w:val="24"/>
        </w:rPr>
        <w:t>2.9</w:t>
      </w:r>
      <w:r w:rsidR="00331024" w:rsidRPr="001D1AAC">
        <w:rPr>
          <w:sz w:val="24"/>
          <w:szCs w:val="24"/>
        </w:rPr>
        <w:t xml:space="preserve">. На информационных стендах </w:t>
      </w:r>
      <w:r w:rsidR="00A77E66" w:rsidRPr="001D1AAC">
        <w:rPr>
          <w:sz w:val="24"/>
          <w:szCs w:val="24"/>
        </w:rPr>
        <w:t>Администрации (</w:t>
      </w:r>
      <w:r w:rsidR="0039200F" w:rsidRPr="001D1AAC">
        <w:rPr>
          <w:sz w:val="24"/>
          <w:szCs w:val="24"/>
        </w:rPr>
        <w:t>Уполномоченного о</w:t>
      </w:r>
      <w:r w:rsidR="00331024" w:rsidRPr="001D1AAC">
        <w:rPr>
          <w:sz w:val="24"/>
          <w:szCs w:val="24"/>
        </w:rPr>
        <w:t>ргана</w:t>
      </w:r>
      <w:r w:rsidR="00A77E66" w:rsidRPr="001D1AAC">
        <w:rPr>
          <w:sz w:val="24"/>
          <w:szCs w:val="24"/>
        </w:rPr>
        <w:t>)</w:t>
      </w:r>
      <w:r w:rsidR="00331024" w:rsidRPr="001D1AAC">
        <w:rPr>
          <w:sz w:val="24"/>
          <w:szCs w:val="24"/>
        </w:rPr>
        <w:t xml:space="preserve"> подлежит размещению следующая информация:</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адреса официального сайта, а также электронной почты и (или) формы обратной связи Администрации (Уполномоченного органа);</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сроки предоставления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образцы заполнения заявления и приложений к заявлениям;</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исчерпывающий перечень документов, необходимых для предоставления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исчерпывающий перечень оснований для приостановления или отказа в предоставлении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 xml:space="preserve">порядок и способы подачи заявления о </w:t>
      </w:r>
      <w:proofErr w:type="gramStart"/>
      <w:r w:rsidRPr="001D1AAC">
        <w:rPr>
          <w:sz w:val="24"/>
          <w:szCs w:val="24"/>
        </w:rPr>
        <w:t>предоставлении  муниципальной</w:t>
      </w:r>
      <w:proofErr w:type="gramEnd"/>
      <w:r w:rsidRPr="001D1AAC">
        <w:rPr>
          <w:sz w:val="24"/>
          <w:szCs w:val="24"/>
        </w:rPr>
        <w:t xml:space="preserve">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порядок и способы получения разъяснений по порядку предоставления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порядок записи на личный прием к должностным лицам;</w:t>
      </w:r>
    </w:p>
    <w:p w:rsidR="00BA4289" w:rsidRPr="001D1AAC"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1D1AAC">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1D1AAC" w:rsidRDefault="00024201">
      <w:pPr>
        <w:autoSpaceDE w:val="0"/>
        <w:autoSpaceDN w:val="0"/>
        <w:adjustRightInd w:val="0"/>
        <w:spacing w:after="0" w:line="240" w:lineRule="auto"/>
        <w:ind w:firstLine="709"/>
        <w:jc w:val="both"/>
        <w:rPr>
          <w:sz w:val="24"/>
          <w:szCs w:val="24"/>
        </w:rPr>
      </w:pPr>
      <w:r w:rsidRPr="001D1AAC">
        <w:rPr>
          <w:sz w:val="24"/>
          <w:szCs w:val="24"/>
        </w:rPr>
        <w:t>1.</w:t>
      </w:r>
      <w:r w:rsidR="0039200F" w:rsidRPr="001D1AAC">
        <w:rPr>
          <w:sz w:val="24"/>
          <w:szCs w:val="24"/>
        </w:rPr>
        <w:t>2.10</w:t>
      </w:r>
      <w:r w:rsidR="00331024" w:rsidRPr="001D1AAC">
        <w:rPr>
          <w:sz w:val="24"/>
          <w:szCs w:val="24"/>
        </w:rPr>
        <w:t xml:space="preserve">. </w:t>
      </w:r>
      <w:r w:rsidR="00BA4289" w:rsidRPr="001D1AAC">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1D1AAC" w:rsidRDefault="00024201">
      <w:pPr>
        <w:autoSpaceDE w:val="0"/>
        <w:autoSpaceDN w:val="0"/>
        <w:adjustRightInd w:val="0"/>
        <w:spacing w:after="0" w:line="240" w:lineRule="auto"/>
        <w:ind w:firstLine="709"/>
        <w:jc w:val="both"/>
        <w:rPr>
          <w:sz w:val="24"/>
          <w:szCs w:val="24"/>
        </w:rPr>
      </w:pPr>
      <w:r w:rsidRPr="001D1AAC">
        <w:rPr>
          <w:sz w:val="24"/>
          <w:szCs w:val="24"/>
        </w:rPr>
        <w:t>1.</w:t>
      </w:r>
      <w:r w:rsidR="00530A7D" w:rsidRPr="001D1AAC">
        <w:rPr>
          <w:sz w:val="24"/>
          <w:szCs w:val="24"/>
        </w:rPr>
        <w:t>2.11</w:t>
      </w:r>
      <w:r w:rsidR="00331024" w:rsidRPr="001D1AAC">
        <w:rPr>
          <w:sz w:val="24"/>
          <w:szCs w:val="24"/>
        </w:rPr>
        <w:t xml:space="preserve">. </w:t>
      </w:r>
      <w:r w:rsidR="00BA4289" w:rsidRPr="001D1AAC">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A4289" w:rsidRPr="001D1AAC">
        <w:rPr>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r w:rsidR="00331024" w:rsidRPr="001D1AAC">
        <w:rPr>
          <w:sz w:val="24"/>
          <w:szCs w:val="24"/>
        </w:rPr>
        <w:t>.</w:t>
      </w:r>
    </w:p>
    <w:p w:rsidR="00BA4289" w:rsidRPr="001D1AAC" w:rsidRDefault="00BA4289">
      <w:pPr>
        <w:autoSpaceDE w:val="0"/>
        <w:autoSpaceDN w:val="0"/>
        <w:adjustRightInd w:val="0"/>
        <w:spacing w:after="0" w:line="240" w:lineRule="auto"/>
        <w:ind w:firstLine="709"/>
        <w:jc w:val="both"/>
        <w:rPr>
          <w:sz w:val="24"/>
          <w:szCs w:val="24"/>
        </w:rPr>
      </w:pPr>
      <w:r w:rsidRPr="001D1AAC">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1D1AAC" w:rsidRDefault="00D050B7">
      <w:pPr>
        <w:autoSpaceDE w:val="0"/>
        <w:autoSpaceDN w:val="0"/>
        <w:adjustRightInd w:val="0"/>
        <w:spacing w:after="0" w:line="240" w:lineRule="auto"/>
        <w:ind w:firstLine="709"/>
        <w:jc w:val="center"/>
        <w:outlineLvl w:val="0"/>
        <w:rPr>
          <w:b/>
          <w:bCs/>
          <w:sz w:val="24"/>
          <w:szCs w:val="24"/>
        </w:rPr>
      </w:pPr>
      <w:bookmarkStart w:id="5" w:name="Par20"/>
      <w:bookmarkEnd w:id="5"/>
    </w:p>
    <w:p w:rsidR="007C4681" w:rsidRPr="001D1AAC" w:rsidRDefault="007C4681">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II. Стандарт предоставления </w:t>
      </w:r>
      <w:r w:rsidR="002C3AB7" w:rsidRPr="001D1AAC">
        <w:rPr>
          <w:b/>
          <w:bCs/>
          <w:sz w:val="24"/>
          <w:szCs w:val="24"/>
        </w:rPr>
        <w:t>муниципальной</w:t>
      </w:r>
      <w:r w:rsidRPr="001D1AAC">
        <w:rPr>
          <w:b/>
          <w:bCs/>
          <w:sz w:val="24"/>
          <w:szCs w:val="24"/>
        </w:rPr>
        <w:t xml:space="preserve"> услуги</w:t>
      </w:r>
    </w:p>
    <w:p w:rsidR="007C4681" w:rsidRPr="001D1AAC" w:rsidRDefault="007C4681">
      <w:pPr>
        <w:autoSpaceDE w:val="0"/>
        <w:autoSpaceDN w:val="0"/>
        <w:adjustRightInd w:val="0"/>
        <w:spacing w:after="0" w:line="240" w:lineRule="auto"/>
        <w:ind w:firstLine="709"/>
        <w:jc w:val="center"/>
        <w:rPr>
          <w:sz w:val="24"/>
          <w:szCs w:val="24"/>
        </w:rPr>
      </w:pPr>
    </w:p>
    <w:p w:rsidR="007C4681" w:rsidRPr="001D1AAC" w:rsidRDefault="007C4681">
      <w:pPr>
        <w:autoSpaceDE w:val="0"/>
        <w:autoSpaceDN w:val="0"/>
        <w:adjustRightInd w:val="0"/>
        <w:spacing w:after="0" w:line="240" w:lineRule="auto"/>
        <w:ind w:firstLine="709"/>
        <w:jc w:val="center"/>
        <w:outlineLvl w:val="1"/>
        <w:rPr>
          <w:b/>
          <w:bCs/>
          <w:sz w:val="24"/>
          <w:szCs w:val="24"/>
        </w:rPr>
      </w:pPr>
      <w:r w:rsidRPr="001D1AAC">
        <w:rPr>
          <w:b/>
          <w:bCs/>
          <w:sz w:val="24"/>
          <w:szCs w:val="24"/>
        </w:rPr>
        <w:t xml:space="preserve">Наименование </w:t>
      </w:r>
      <w:r w:rsidR="002C3AB7" w:rsidRPr="001D1AAC">
        <w:rPr>
          <w:b/>
          <w:bCs/>
          <w:sz w:val="24"/>
          <w:szCs w:val="24"/>
        </w:rPr>
        <w:t xml:space="preserve">муниципальной </w:t>
      </w:r>
      <w:r w:rsidRPr="001D1AAC">
        <w:rPr>
          <w:b/>
          <w:bCs/>
          <w:sz w:val="24"/>
          <w:szCs w:val="24"/>
        </w:rPr>
        <w:t>услуги</w:t>
      </w:r>
    </w:p>
    <w:p w:rsidR="007C4681" w:rsidRPr="001D1AAC" w:rsidRDefault="00024201">
      <w:pPr>
        <w:autoSpaceDE w:val="0"/>
        <w:autoSpaceDN w:val="0"/>
        <w:adjustRightInd w:val="0"/>
        <w:spacing w:after="0" w:line="240" w:lineRule="auto"/>
        <w:ind w:firstLine="709"/>
        <w:jc w:val="both"/>
        <w:rPr>
          <w:sz w:val="24"/>
          <w:szCs w:val="24"/>
        </w:rPr>
      </w:pPr>
      <w:r w:rsidRPr="001D1AAC">
        <w:rPr>
          <w:sz w:val="24"/>
          <w:szCs w:val="24"/>
        </w:rPr>
        <w:t>2.1</w:t>
      </w:r>
      <w:r w:rsidR="007C4681" w:rsidRPr="001D1AAC">
        <w:rPr>
          <w:sz w:val="24"/>
          <w:szCs w:val="24"/>
        </w:rPr>
        <w:t xml:space="preserve">. </w:t>
      </w:r>
      <w:r w:rsidR="002C3AB7" w:rsidRPr="001D1AAC">
        <w:rPr>
          <w:sz w:val="24"/>
          <w:szCs w:val="24"/>
        </w:rPr>
        <w:t>Муниципальная</w:t>
      </w:r>
      <w:r w:rsidR="0032455B" w:rsidRPr="001D1AAC">
        <w:rPr>
          <w:sz w:val="24"/>
          <w:szCs w:val="24"/>
        </w:rPr>
        <w:t xml:space="preserve"> </w:t>
      </w:r>
      <w:r w:rsidR="007C4681" w:rsidRPr="001D1AAC">
        <w:rPr>
          <w:sz w:val="24"/>
          <w:szCs w:val="24"/>
        </w:rPr>
        <w:t xml:space="preserve">услуга </w:t>
      </w:r>
      <w:r w:rsidR="00772EDE" w:rsidRPr="001D1AAC">
        <w:rPr>
          <w:sz w:val="24"/>
          <w:szCs w:val="24"/>
        </w:rPr>
        <w:t>«</w:t>
      </w:r>
      <w:r w:rsidR="00972C56" w:rsidRPr="001D1AAC">
        <w:rPr>
          <w:sz w:val="24"/>
          <w:szCs w:val="24"/>
        </w:rPr>
        <w:t>Предоставление</w:t>
      </w:r>
      <w:r w:rsidR="0051167C" w:rsidRPr="001D1AAC">
        <w:rPr>
          <w:sz w:val="24"/>
          <w:szCs w:val="24"/>
        </w:rPr>
        <w:t xml:space="preserve"> </w:t>
      </w:r>
      <w:r w:rsidR="00752E04" w:rsidRPr="001D1AAC">
        <w:rPr>
          <w:sz w:val="24"/>
          <w:szCs w:val="24"/>
        </w:rPr>
        <w:t>разрешения на осуществление земляных работ</w:t>
      </w:r>
      <w:r w:rsidR="00772EDE" w:rsidRPr="001D1AAC">
        <w:rPr>
          <w:sz w:val="24"/>
          <w:szCs w:val="24"/>
        </w:rPr>
        <w:t>»</w:t>
      </w:r>
      <w:r w:rsidR="007C4681" w:rsidRPr="001D1AAC">
        <w:rPr>
          <w:sz w:val="24"/>
          <w:szCs w:val="24"/>
        </w:rPr>
        <w:t>.</w:t>
      </w:r>
    </w:p>
    <w:p w:rsidR="007C4681" w:rsidRPr="001D1AAC" w:rsidRDefault="007C4681">
      <w:pPr>
        <w:autoSpaceDE w:val="0"/>
        <w:autoSpaceDN w:val="0"/>
        <w:adjustRightInd w:val="0"/>
        <w:spacing w:after="0" w:line="240" w:lineRule="auto"/>
        <w:ind w:firstLine="709"/>
        <w:jc w:val="both"/>
        <w:rPr>
          <w:sz w:val="24"/>
          <w:szCs w:val="24"/>
        </w:rPr>
      </w:pPr>
    </w:p>
    <w:p w:rsidR="00E42DC8" w:rsidRPr="001D1AAC" w:rsidRDefault="00E42DC8" w:rsidP="00B14B6A">
      <w:pPr>
        <w:widowControl w:val="0"/>
        <w:tabs>
          <w:tab w:val="left" w:pos="567"/>
        </w:tabs>
        <w:spacing w:after="0" w:line="240" w:lineRule="auto"/>
        <w:ind w:firstLine="709"/>
        <w:contextualSpacing/>
        <w:jc w:val="center"/>
        <w:rPr>
          <w:rFonts w:eastAsia="Calibri"/>
          <w:b/>
          <w:sz w:val="24"/>
          <w:szCs w:val="24"/>
        </w:rPr>
      </w:pPr>
      <w:r w:rsidRPr="001D1AAC">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1D1AAC" w:rsidRDefault="000578E8" w:rsidP="008E266D">
      <w:pPr>
        <w:autoSpaceDE w:val="0"/>
        <w:autoSpaceDN w:val="0"/>
        <w:adjustRightInd w:val="0"/>
        <w:spacing w:after="0" w:line="240" w:lineRule="auto"/>
        <w:ind w:firstLine="709"/>
        <w:jc w:val="both"/>
        <w:rPr>
          <w:sz w:val="24"/>
          <w:szCs w:val="24"/>
        </w:rPr>
      </w:pPr>
      <w:r w:rsidRPr="001D1AAC">
        <w:rPr>
          <w:rFonts w:eastAsia="Calibri"/>
          <w:sz w:val="24"/>
          <w:szCs w:val="24"/>
        </w:rPr>
        <w:t xml:space="preserve">2.2. Муниципальная услуга предоставляется Администрацией </w:t>
      </w:r>
      <w:r w:rsidR="001E2E71" w:rsidRPr="001D1AAC">
        <w:rPr>
          <w:sz w:val="24"/>
          <w:szCs w:val="24"/>
        </w:rPr>
        <w:t>сельско</w:t>
      </w:r>
      <w:r w:rsidR="001E2E71">
        <w:rPr>
          <w:sz w:val="24"/>
          <w:szCs w:val="24"/>
        </w:rPr>
        <w:t>го</w:t>
      </w:r>
      <w:r w:rsidR="001E2E71" w:rsidRPr="001D1AAC">
        <w:rPr>
          <w:sz w:val="24"/>
          <w:szCs w:val="24"/>
        </w:rPr>
        <w:t xml:space="preserve"> поселени</w:t>
      </w:r>
      <w:r w:rsidR="001E2E71">
        <w:rPr>
          <w:sz w:val="24"/>
          <w:szCs w:val="24"/>
        </w:rPr>
        <w:t>я</w:t>
      </w:r>
      <w:r w:rsidR="001E2E71" w:rsidRPr="001D1AAC">
        <w:rPr>
          <w:sz w:val="24"/>
          <w:szCs w:val="24"/>
        </w:rPr>
        <w:t xml:space="preserve"> Серафимовский сельсовет муниципального района Туймазинский район Республики Башкортостан</w:t>
      </w:r>
      <w:r w:rsidRPr="001D1AAC">
        <w:rPr>
          <w:rFonts w:eastAsia="Calibri"/>
          <w:sz w:val="24"/>
          <w:szCs w:val="24"/>
        </w:rPr>
        <w:t>.</w:t>
      </w:r>
      <w:r w:rsidRPr="001D1AAC">
        <w:rPr>
          <w:rStyle w:val="ae"/>
          <w:rFonts w:eastAsia="Calibri"/>
          <w:sz w:val="24"/>
          <w:szCs w:val="24"/>
        </w:rPr>
        <w:footnoteReference w:id="1"/>
      </w:r>
    </w:p>
    <w:p w:rsidR="007C4681" w:rsidRPr="001D1AAC" w:rsidRDefault="00E42DC8" w:rsidP="004E00C0">
      <w:pPr>
        <w:autoSpaceDE w:val="0"/>
        <w:autoSpaceDN w:val="0"/>
        <w:adjustRightInd w:val="0"/>
        <w:spacing w:after="0" w:line="240" w:lineRule="auto"/>
        <w:ind w:firstLine="709"/>
        <w:jc w:val="both"/>
        <w:rPr>
          <w:sz w:val="24"/>
          <w:szCs w:val="24"/>
        </w:rPr>
      </w:pPr>
      <w:r w:rsidRPr="001D1AAC">
        <w:rPr>
          <w:sz w:val="24"/>
          <w:szCs w:val="24"/>
        </w:rPr>
        <w:t>2.3</w:t>
      </w:r>
      <w:r w:rsidR="007C4681" w:rsidRPr="001D1AAC">
        <w:rPr>
          <w:sz w:val="24"/>
          <w:szCs w:val="24"/>
        </w:rPr>
        <w:t xml:space="preserve">. В предоставлении </w:t>
      </w:r>
      <w:r w:rsidRPr="001D1AAC">
        <w:rPr>
          <w:sz w:val="24"/>
          <w:szCs w:val="24"/>
        </w:rPr>
        <w:t>муниципальной</w:t>
      </w:r>
      <w:r w:rsidR="007C4681" w:rsidRPr="001D1AAC">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1D1AAC" w:rsidRDefault="007C4681" w:rsidP="004E00C0">
      <w:pPr>
        <w:autoSpaceDE w:val="0"/>
        <w:autoSpaceDN w:val="0"/>
        <w:adjustRightInd w:val="0"/>
        <w:spacing w:after="0" w:line="240" w:lineRule="auto"/>
        <w:ind w:firstLine="709"/>
        <w:jc w:val="both"/>
        <w:rPr>
          <w:sz w:val="24"/>
          <w:szCs w:val="24"/>
        </w:rPr>
      </w:pPr>
      <w:r w:rsidRPr="001D1AAC">
        <w:rPr>
          <w:sz w:val="24"/>
          <w:szCs w:val="24"/>
        </w:rPr>
        <w:t xml:space="preserve">При предоставлении </w:t>
      </w:r>
      <w:r w:rsidR="00E42DC8" w:rsidRPr="001D1AAC">
        <w:rPr>
          <w:sz w:val="24"/>
          <w:szCs w:val="24"/>
        </w:rPr>
        <w:t xml:space="preserve">муниципальной </w:t>
      </w:r>
      <w:r w:rsidRPr="001D1AAC">
        <w:rPr>
          <w:sz w:val="24"/>
          <w:szCs w:val="24"/>
        </w:rPr>
        <w:t xml:space="preserve">услуги </w:t>
      </w:r>
      <w:r w:rsidR="00403507" w:rsidRPr="001D1AAC">
        <w:rPr>
          <w:sz w:val="24"/>
          <w:szCs w:val="24"/>
        </w:rPr>
        <w:t>Администрация (</w:t>
      </w:r>
      <w:r w:rsidR="00E42DC8" w:rsidRPr="001D1AAC">
        <w:rPr>
          <w:sz w:val="24"/>
          <w:szCs w:val="24"/>
        </w:rPr>
        <w:t>Уполномоченный о</w:t>
      </w:r>
      <w:r w:rsidR="002C3AB7" w:rsidRPr="001D1AAC">
        <w:rPr>
          <w:sz w:val="24"/>
          <w:szCs w:val="24"/>
        </w:rPr>
        <w:t>рган</w:t>
      </w:r>
      <w:r w:rsidR="00403507" w:rsidRPr="001D1AAC">
        <w:rPr>
          <w:sz w:val="24"/>
          <w:szCs w:val="24"/>
        </w:rPr>
        <w:t>)</w:t>
      </w:r>
      <w:r w:rsidRPr="001D1AAC">
        <w:rPr>
          <w:sz w:val="24"/>
          <w:szCs w:val="24"/>
        </w:rPr>
        <w:t xml:space="preserve"> взаимодействует с</w:t>
      </w:r>
      <w:r w:rsidR="00A166BD" w:rsidRPr="001D1AAC">
        <w:rPr>
          <w:rStyle w:val="ae"/>
          <w:rFonts w:eastAsia="Calibri"/>
          <w:sz w:val="24"/>
          <w:szCs w:val="24"/>
        </w:rPr>
        <w:footnoteReference w:id="2"/>
      </w:r>
      <w:r w:rsidR="008707A5" w:rsidRPr="001D1AAC">
        <w:rPr>
          <w:sz w:val="24"/>
          <w:szCs w:val="24"/>
        </w:rPr>
        <w:t>:</w:t>
      </w:r>
    </w:p>
    <w:p w:rsidR="006F1A46" w:rsidRPr="001D1AAC"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Федеральной налоговой службой;</w:t>
      </w:r>
    </w:p>
    <w:p w:rsidR="006F1A46" w:rsidRPr="001D1AAC"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Федеральной службой государственной регистрации, кадастра и картографии (Росреестр);</w:t>
      </w:r>
    </w:p>
    <w:p w:rsidR="006F1A46" w:rsidRPr="001D1AAC"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1D1AAC"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1D1AAC">
        <w:rPr>
          <w:sz w:val="24"/>
          <w:szCs w:val="24"/>
        </w:rPr>
        <w:t>Министерств</w:t>
      </w:r>
      <w:r w:rsidR="007741CB" w:rsidRPr="001D1AAC">
        <w:rPr>
          <w:sz w:val="24"/>
          <w:szCs w:val="24"/>
        </w:rPr>
        <w:t>ом</w:t>
      </w:r>
      <w:r w:rsidRPr="001D1AAC">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1D1AAC">
        <w:rPr>
          <w:sz w:val="24"/>
          <w:szCs w:val="24"/>
        </w:rPr>
        <w:t>.</w:t>
      </w:r>
    </w:p>
    <w:p w:rsidR="007C4681" w:rsidRPr="001D1AAC" w:rsidRDefault="007C4681" w:rsidP="004E00C0">
      <w:pPr>
        <w:autoSpaceDE w:val="0"/>
        <w:autoSpaceDN w:val="0"/>
        <w:adjustRightInd w:val="0"/>
        <w:spacing w:after="0" w:line="240" w:lineRule="auto"/>
        <w:ind w:firstLine="709"/>
        <w:jc w:val="both"/>
        <w:rPr>
          <w:sz w:val="24"/>
          <w:szCs w:val="24"/>
        </w:rPr>
      </w:pPr>
      <w:r w:rsidRPr="001D1AAC">
        <w:rPr>
          <w:sz w:val="24"/>
          <w:szCs w:val="24"/>
        </w:rPr>
        <w:t>2</w:t>
      </w:r>
      <w:r w:rsidR="00E42DC8" w:rsidRPr="001D1AAC">
        <w:rPr>
          <w:sz w:val="24"/>
          <w:szCs w:val="24"/>
        </w:rPr>
        <w:t>.</w:t>
      </w:r>
      <w:r w:rsidRPr="001D1AAC">
        <w:rPr>
          <w:sz w:val="24"/>
          <w:szCs w:val="24"/>
        </w:rPr>
        <w:t xml:space="preserve">4. При предоставлении </w:t>
      </w:r>
      <w:r w:rsidR="00E42DC8" w:rsidRPr="001D1AAC">
        <w:rPr>
          <w:sz w:val="24"/>
          <w:szCs w:val="24"/>
        </w:rPr>
        <w:t>муниципальной</w:t>
      </w:r>
      <w:r w:rsidRPr="001D1AAC">
        <w:rPr>
          <w:sz w:val="24"/>
          <w:szCs w:val="24"/>
        </w:rPr>
        <w:t xml:space="preserve"> услуги </w:t>
      </w:r>
      <w:r w:rsidR="00403507" w:rsidRPr="001D1AAC">
        <w:rPr>
          <w:sz w:val="24"/>
          <w:szCs w:val="24"/>
        </w:rPr>
        <w:t>Администрации (</w:t>
      </w:r>
      <w:r w:rsidR="00E42DC8" w:rsidRPr="001D1AAC">
        <w:rPr>
          <w:sz w:val="24"/>
          <w:szCs w:val="24"/>
        </w:rPr>
        <w:t xml:space="preserve">Уполномоченному </w:t>
      </w:r>
      <w:r w:rsidRPr="001D1AAC">
        <w:rPr>
          <w:sz w:val="24"/>
          <w:szCs w:val="24"/>
        </w:rPr>
        <w:t>органу</w:t>
      </w:r>
      <w:r w:rsidR="00403507" w:rsidRPr="001D1AAC">
        <w:rPr>
          <w:sz w:val="24"/>
          <w:szCs w:val="24"/>
        </w:rPr>
        <w:t>)</w:t>
      </w:r>
      <w:r w:rsidRPr="001D1AAC">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D1AAC">
        <w:rPr>
          <w:sz w:val="24"/>
          <w:szCs w:val="24"/>
        </w:rPr>
        <w:t>муниципальной</w:t>
      </w:r>
      <w:r w:rsidRPr="001D1AAC">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D1AAC">
        <w:rPr>
          <w:sz w:val="24"/>
          <w:szCs w:val="24"/>
        </w:rPr>
        <w:t>муниципальных</w:t>
      </w:r>
      <w:r w:rsidRPr="001D1AAC">
        <w:rPr>
          <w:sz w:val="24"/>
          <w:szCs w:val="24"/>
        </w:rPr>
        <w:t xml:space="preserve"> услуг.</w:t>
      </w:r>
    </w:p>
    <w:p w:rsidR="00AD30DF" w:rsidRPr="001D1AAC" w:rsidRDefault="00AD30DF" w:rsidP="004E00C0">
      <w:pPr>
        <w:autoSpaceDE w:val="0"/>
        <w:autoSpaceDN w:val="0"/>
        <w:adjustRightInd w:val="0"/>
        <w:spacing w:after="0" w:line="240" w:lineRule="auto"/>
        <w:ind w:firstLine="709"/>
        <w:jc w:val="both"/>
        <w:rPr>
          <w:sz w:val="24"/>
          <w:szCs w:val="24"/>
        </w:rPr>
      </w:pPr>
    </w:p>
    <w:p w:rsidR="007C4681" w:rsidRPr="001D1AAC" w:rsidRDefault="007C4681" w:rsidP="004E00C0">
      <w:pPr>
        <w:autoSpaceDE w:val="0"/>
        <w:autoSpaceDN w:val="0"/>
        <w:adjustRightInd w:val="0"/>
        <w:spacing w:after="0" w:line="240" w:lineRule="auto"/>
        <w:ind w:firstLine="709"/>
        <w:jc w:val="both"/>
        <w:outlineLvl w:val="0"/>
        <w:rPr>
          <w:b/>
          <w:bCs/>
          <w:sz w:val="24"/>
          <w:szCs w:val="24"/>
        </w:rPr>
      </w:pPr>
      <w:r w:rsidRPr="001D1AAC">
        <w:rPr>
          <w:b/>
          <w:bCs/>
          <w:sz w:val="24"/>
          <w:szCs w:val="24"/>
        </w:rPr>
        <w:t xml:space="preserve">Описание результата предоставления </w:t>
      </w:r>
      <w:r w:rsidR="00E42DC8" w:rsidRPr="001D1AAC">
        <w:rPr>
          <w:b/>
          <w:bCs/>
          <w:sz w:val="24"/>
          <w:szCs w:val="24"/>
        </w:rPr>
        <w:t>муниципальной</w:t>
      </w:r>
      <w:r w:rsidRPr="001D1AAC">
        <w:rPr>
          <w:b/>
          <w:bCs/>
          <w:sz w:val="24"/>
          <w:szCs w:val="24"/>
        </w:rPr>
        <w:t xml:space="preserve"> услуги</w:t>
      </w:r>
    </w:p>
    <w:p w:rsidR="00E42DC8" w:rsidRPr="001D1AAC" w:rsidRDefault="007C4681">
      <w:pPr>
        <w:autoSpaceDE w:val="0"/>
        <w:autoSpaceDN w:val="0"/>
        <w:adjustRightInd w:val="0"/>
        <w:spacing w:after="0" w:line="240" w:lineRule="auto"/>
        <w:ind w:firstLine="709"/>
        <w:jc w:val="both"/>
        <w:rPr>
          <w:sz w:val="24"/>
          <w:szCs w:val="24"/>
        </w:rPr>
      </w:pPr>
      <w:r w:rsidRPr="001D1AAC">
        <w:rPr>
          <w:sz w:val="24"/>
          <w:szCs w:val="24"/>
        </w:rPr>
        <w:t>2</w:t>
      </w:r>
      <w:r w:rsidR="00E42DC8" w:rsidRPr="001D1AAC">
        <w:rPr>
          <w:sz w:val="24"/>
          <w:szCs w:val="24"/>
        </w:rPr>
        <w:t>.</w:t>
      </w:r>
      <w:r w:rsidRPr="001D1AAC">
        <w:rPr>
          <w:sz w:val="24"/>
          <w:szCs w:val="24"/>
        </w:rPr>
        <w:t xml:space="preserve">5. Результатом предоставления </w:t>
      </w:r>
      <w:r w:rsidR="00E42DC8" w:rsidRPr="001D1AAC">
        <w:rPr>
          <w:sz w:val="24"/>
          <w:szCs w:val="24"/>
        </w:rPr>
        <w:t>муниципальной</w:t>
      </w:r>
      <w:r w:rsidRPr="001D1AAC">
        <w:rPr>
          <w:sz w:val="24"/>
          <w:szCs w:val="24"/>
        </w:rPr>
        <w:t xml:space="preserve"> услуги является</w:t>
      </w:r>
      <w:r w:rsidR="00E42DC8" w:rsidRPr="001D1AAC">
        <w:rPr>
          <w:sz w:val="24"/>
          <w:szCs w:val="24"/>
        </w:rPr>
        <w:t>:</w:t>
      </w:r>
    </w:p>
    <w:p w:rsidR="008707A5" w:rsidRPr="001D1AAC" w:rsidRDefault="00752E04" w:rsidP="00B14B6A">
      <w:pPr>
        <w:widowControl w:val="0"/>
        <w:tabs>
          <w:tab w:val="left" w:pos="567"/>
        </w:tabs>
        <w:spacing w:after="0" w:line="240" w:lineRule="auto"/>
        <w:ind w:firstLine="709"/>
        <w:contextualSpacing/>
        <w:jc w:val="both"/>
        <w:rPr>
          <w:sz w:val="24"/>
          <w:szCs w:val="24"/>
        </w:rPr>
      </w:pPr>
      <w:r w:rsidRPr="001D1AAC">
        <w:rPr>
          <w:sz w:val="24"/>
          <w:szCs w:val="24"/>
        </w:rPr>
        <w:t>разрешение</w:t>
      </w:r>
      <w:r w:rsidR="008707A5" w:rsidRPr="001D1AAC">
        <w:rPr>
          <w:sz w:val="24"/>
          <w:szCs w:val="24"/>
        </w:rPr>
        <w:t xml:space="preserve"> на </w:t>
      </w:r>
      <w:r w:rsidR="0052439E" w:rsidRPr="001D1AAC">
        <w:rPr>
          <w:sz w:val="24"/>
          <w:szCs w:val="24"/>
        </w:rPr>
        <w:t>осуществление</w:t>
      </w:r>
      <w:r w:rsidR="008707A5" w:rsidRPr="001D1AAC">
        <w:rPr>
          <w:sz w:val="24"/>
          <w:szCs w:val="24"/>
        </w:rPr>
        <w:t xml:space="preserve"> земляных работ;</w:t>
      </w:r>
    </w:p>
    <w:p w:rsidR="008707A5" w:rsidRPr="001D1AAC" w:rsidRDefault="008707A5" w:rsidP="00B14B6A">
      <w:pPr>
        <w:widowControl w:val="0"/>
        <w:tabs>
          <w:tab w:val="left" w:pos="567"/>
        </w:tabs>
        <w:spacing w:after="0" w:line="240" w:lineRule="auto"/>
        <w:ind w:firstLine="709"/>
        <w:contextualSpacing/>
        <w:jc w:val="both"/>
        <w:rPr>
          <w:sz w:val="24"/>
          <w:szCs w:val="24"/>
        </w:rPr>
      </w:pPr>
      <w:r w:rsidRPr="001D1AAC">
        <w:rPr>
          <w:sz w:val="24"/>
          <w:szCs w:val="24"/>
        </w:rPr>
        <w:t>продлени</w:t>
      </w:r>
      <w:r w:rsidR="00972C56" w:rsidRPr="001D1AAC">
        <w:rPr>
          <w:sz w:val="24"/>
          <w:szCs w:val="24"/>
        </w:rPr>
        <w:t>е</w:t>
      </w:r>
      <w:r w:rsidRPr="001D1AAC">
        <w:rPr>
          <w:sz w:val="24"/>
          <w:szCs w:val="24"/>
        </w:rPr>
        <w:t xml:space="preserve"> </w:t>
      </w:r>
      <w:r w:rsidR="00972C56" w:rsidRPr="001D1AAC">
        <w:rPr>
          <w:sz w:val="24"/>
          <w:szCs w:val="24"/>
        </w:rPr>
        <w:t xml:space="preserve">срока </w:t>
      </w:r>
      <w:r w:rsidR="00752E04" w:rsidRPr="001D1AAC">
        <w:rPr>
          <w:sz w:val="24"/>
          <w:szCs w:val="24"/>
        </w:rPr>
        <w:t xml:space="preserve">разрешения </w:t>
      </w:r>
      <w:r w:rsidRPr="001D1AAC">
        <w:rPr>
          <w:sz w:val="24"/>
          <w:szCs w:val="24"/>
        </w:rPr>
        <w:t xml:space="preserve">на </w:t>
      </w:r>
      <w:r w:rsidR="00757575" w:rsidRPr="001D1AAC">
        <w:rPr>
          <w:sz w:val="24"/>
          <w:szCs w:val="24"/>
        </w:rPr>
        <w:t>осуществление</w:t>
      </w:r>
      <w:r w:rsidRPr="001D1AAC">
        <w:rPr>
          <w:sz w:val="24"/>
          <w:szCs w:val="24"/>
        </w:rPr>
        <w:t xml:space="preserve"> земляных работ;</w:t>
      </w:r>
    </w:p>
    <w:p w:rsidR="007C4681" w:rsidRPr="001D1AAC" w:rsidRDefault="00E42DC8" w:rsidP="008E266D">
      <w:pPr>
        <w:autoSpaceDE w:val="0"/>
        <w:autoSpaceDN w:val="0"/>
        <w:adjustRightInd w:val="0"/>
        <w:spacing w:after="0" w:line="240" w:lineRule="auto"/>
        <w:ind w:firstLine="709"/>
        <w:jc w:val="both"/>
        <w:rPr>
          <w:sz w:val="24"/>
          <w:szCs w:val="24"/>
        </w:rPr>
      </w:pPr>
      <w:r w:rsidRPr="001D1AAC">
        <w:rPr>
          <w:sz w:val="24"/>
          <w:szCs w:val="24"/>
        </w:rPr>
        <w:t>м</w:t>
      </w:r>
      <w:r w:rsidR="006D2D0F" w:rsidRPr="001D1AAC">
        <w:rPr>
          <w:sz w:val="24"/>
          <w:szCs w:val="24"/>
        </w:rPr>
        <w:t xml:space="preserve">отивированный отказ в </w:t>
      </w:r>
      <w:r w:rsidR="00403507" w:rsidRPr="001D1AAC">
        <w:rPr>
          <w:sz w:val="24"/>
          <w:szCs w:val="24"/>
        </w:rPr>
        <w:t>выдаче (продлении</w:t>
      </w:r>
      <w:r w:rsidR="009359ED" w:rsidRPr="001D1AAC">
        <w:rPr>
          <w:sz w:val="24"/>
          <w:szCs w:val="24"/>
        </w:rPr>
        <w:t xml:space="preserve"> срока</w:t>
      </w:r>
      <w:r w:rsidR="00403507" w:rsidRPr="001D1AAC">
        <w:rPr>
          <w:sz w:val="24"/>
          <w:szCs w:val="24"/>
        </w:rPr>
        <w:t>) разреше</w:t>
      </w:r>
      <w:r w:rsidR="00972C56" w:rsidRPr="001D1AAC">
        <w:rPr>
          <w:sz w:val="24"/>
          <w:szCs w:val="24"/>
        </w:rPr>
        <w:t xml:space="preserve">ния на </w:t>
      </w:r>
      <w:r w:rsidR="0052439E" w:rsidRPr="001D1AAC">
        <w:rPr>
          <w:sz w:val="24"/>
          <w:szCs w:val="24"/>
        </w:rPr>
        <w:t>осуществление</w:t>
      </w:r>
      <w:r w:rsidR="00972C56" w:rsidRPr="001D1AAC">
        <w:rPr>
          <w:sz w:val="24"/>
          <w:szCs w:val="24"/>
        </w:rPr>
        <w:t xml:space="preserve"> земляных работ</w:t>
      </w:r>
      <w:r w:rsidR="006D2D0F" w:rsidRPr="001D1AAC">
        <w:rPr>
          <w:sz w:val="24"/>
          <w:szCs w:val="24"/>
        </w:rPr>
        <w:t>.</w:t>
      </w:r>
    </w:p>
    <w:p w:rsidR="007C4681" w:rsidRPr="001D1AAC" w:rsidRDefault="007C4681" w:rsidP="004E00C0">
      <w:pPr>
        <w:autoSpaceDE w:val="0"/>
        <w:autoSpaceDN w:val="0"/>
        <w:adjustRightInd w:val="0"/>
        <w:spacing w:after="0" w:line="240" w:lineRule="auto"/>
        <w:ind w:firstLine="709"/>
        <w:jc w:val="both"/>
        <w:rPr>
          <w:sz w:val="24"/>
          <w:szCs w:val="24"/>
        </w:rPr>
      </w:pPr>
    </w:p>
    <w:p w:rsidR="007C4681" w:rsidRPr="001D1AAC" w:rsidRDefault="007C4681" w:rsidP="004E00C0">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Срок предоставления </w:t>
      </w:r>
      <w:r w:rsidR="00E42DC8" w:rsidRPr="001D1AAC">
        <w:rPr>
          <w:b/>
          <w:sz w:val="24"/>
          <w:szCs w:val="24"/>
        </w:rPr>
        <w:t>муниципальной</w:t>
      </w:r>
      <w:r w:rsidRPr="001D1AAC">
        <w:rPr>
          <w:b/>
          <w:bCs/>
          <w:sz w:val="24"/>
          <w:szCs w:val="24"/>
        </w:rPr>
        <w:t xml:space="preserve"> услуги, в том числе с учетом необходимости обращения в организации, участвующие в предоставлении </w:t>
      </w:r>
      <w:r w:rsidR="00E42DC8" w:rsidRPr="001D1AAC">
        <w:rPr>
          <w:b/>
          <w:sz w:val="24"/>
          <w:szCs w:val="24"/>
        </w:rPr>
        <w:t>муниципальной</w:t>
      </w:r>
      <w:r w:rsidRPr="001D1AAC">
        <w:rPr>
          <w:b/>
          <w:bCs/>
          <w:sz w:val="24"/>
          <w:szCs w:val="24"/>
        </w:rPr>
        <w:t xml:space="preserve"> услуги, срок </w:t>
      </w:r>
      <w:r w:rsidR="00E42DC8" w:rsidRPr="001D1AAC">
        <w:rPr>
          <w:b/>
          <w:bCs/>
          <w:sz w:val="24"/>
          <w:szCs w:val="24"/>
        </w:rPr>
        <w:t>приостановления предоставления</w:t>
      </w:r>
      <w:r w:rsidR="00E42DC8" w:rsidRPr="001D1AAC">
        <w:rPr>
          <w:b/>
          <w:sz w:val="24"/>
          <w:szCs w:val="24"/>
        </w:rPr>
        <w:t xml:space="preserve"> муниципальной</w:t>
      </w:r>
      <w:r w:rsidRPr="001D1AAC">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D1AAC">
        <w:rPr>
          <w:b/>
          <w:bCs/>
          <w:sz w:val="24"/>
          <w:szCs w:val="24"/>
        </w:rPr>
        <w:t xml:space="preserve"> Республики </w:t>
      </w:r>
      <w:r w:rsidR="00E42DC8" w:rsidRPr="001D1AAC">
        <w:rPr>
          <w:b/>
          <w:bCs/>
          <w:sz w:val="24"/>
          <w:szCs w:val="24"/>
        </w:rPr>
        <w:lastRenderedPageBreak/>
        <w:t>Башкортостан,</w:t>
      </w:r>
      <w:r w:rsidRPr="001D1AAC">
        <w:rPr>
          <w:b/>
          <w:bCs/>
          <w:sz w:val="24"/>
          <w:szCs w:val="24"/>
        </w:rPr>
        <w:t xml:space="preserve"> срок выдачи (направления) документов, являющихся результатом предоставления </w:t>
      </w:r>
      <w:r w:rsidR="00E42DC8" w:rsidRPr="001D1AAC">
        <w:rPr>
          <w:b/>
          <w:sz w:val="24"/>
          <w:szCs w:val="24"/>
        </w:rPr>
        <w:t>муниципальной</w:t>
      </w:r>
      <w:r w:rsidRPr="001D1AAC">
        <w:rPr>
          <w:b/>
          <w:bCs/>
          <w:sz w:val="24"/>
          <w:szCs w:val="24"/>
        </w:rPr>
        <w:t xml:space="preserve"> услуги</w:t>
      </w:r>
    </w:p>
    <w:p w:rsidR="00E42DC8" w:rsidRPr="001D1AAC" w:rsidRDefault="007C4681" w:rsidP="00B14B6A">
      <w:pPr>
        <w:widowControl w:val="0"/>
        <w:tabs>
          <w:tab w:val="left" w:pos="567"/>
        </w:tabs>
        <w:spacing w:after="0" w:line="240" w:lineRule="auto"/>
        <w:ind w:firstLine="709"/>
        <w:contextualSpacing/>
        <w:jc w:val="both"/>
        <w:rPr>
          <w:sz w:val="24"/>
          <w:szCs w:val="24"/>
        </w:rPr>
      </w:pPr>
      <w:r w:rsidRPr="001D1AAC">
        <w:rPr>
          <w:sz w:val="24"/>
          <w:szCs w:val="24"/>
        </w:rPr>
        <w:t>2</w:t>
      </w:r>
      <w:r w:rsidR="00E42DC8" w:rsidRPr="001D1AAC">
        <w:rPr>
          <w:sz w:val="24"/>
          <w:szCs w:val="24"/>
        </w:rPr>
        <w:t>.6</w:t>
      </w:r>
      <w:r w:rsidRPr="001D1AAC">
        <w:rPr>
          <w:sz w:val="24"/>
          <w:szCs w:val="24"/>
        </w:rPr>
        <w:t xml:space="preserve">. </w:t>
      </w:r>
      <w:r w:rsidR="009359ED" w:rsidRPr="001D1AAC">
        <w:rPr>
          <w:sz w:val="24"/>
          <w:szCs w:val="24"/>
        </w:rPr>
        <w:t xml:space="preserve">Срок </w:t>
      </w:r>
      <w:r w:rsidR="00C37AD0" w:rsidRPr="001D1AAC">
        <w:rPr>
          <w:sz w:val="24"/>
          <w:szCs w:val="24"/>
        </w:rPr>
        <w:t>предоставления</w:t>
      </w:r>
      <w:r w:rsidR="009359ED" w:rsidRPr="001D1AAC">
        <w:rPr>
          <w:sz w:val="24"/>
          <w:szCs w:val="24"/>
        </w:rPr>
        <w:t xml:space="preserve"> разрешения  на </w:t>
      </w:r>
      <w:r w:rsidR="0052439E" w:rsidRPr="001D1AAC">
        <w:rPr>
          <w:sz w:val="24"/>
          <w:szCs w:val="24"/>
        </w:rPr>
        <w:t>осуществление</w:t>
      </w:r>
      <w:r w:rsidR="009359ED" w:rsidRPr="001D1AAC">
        <w:rPr>
          <w:sz w:val="24"/>
          <w:szCs w:val="24"/>
        </w:rPr>
        <w:t xml:space="preserve"> земляных работ </w:t>
      </w:r>
      <w:r w:rsidRPr="001D1AAC">
        <w:rPr>
          <w:sz w:val="24"/>
          <w:szCs w:val="24"/>
        </w:rPr>
        <w:t xml:space="preserve">либо </w:t>
      </w:r>
      <w:r w:rsidR="00E42DC8" w:rsidRPr="001D1AAC">
        <w:rPr>
          <w:sz w:val="24"/>
          <w:szCs w:val="24"/>
        </w:rPr>
        <w:t>мотивированно</w:t>
      </w:r>
      <w:r w:rsidR="0052439E" w:rsidRPr="001D1AAC">
        <w:rPr>
          <w:sz w:val="24"/>
          <w:szCs w:val="24"/>
        </w:rPr>
        <w:t>го</w:t>
      </w:r>
      <w:r w:rsidRPr="001D1AAC">
        <w:rPr>
          <w:sz w:val="24"/>
          <w:szCs w:val="24"/>
        </w:rPr>
        <w:t xml:space="preserve"> отказ</w:t>
      </w:r>
      <w:r w:rsidR="0052439E" w:rsidRPr="001D1AAC">
        <w:rPr>
          <w:sz w:val="24"/>
          <w:szCs w:val="24"/>
        </w:rPr>
        <w:t>а</w:t>
      </w:r>
      <w:r w:rsidR="00805ECB" w:rsidRPr="001D1AAC">
        <w:rPr>
          <w:sz w:val="24"/>
          <w:szCs w:val="24"/>
        </w:rPr>
        <w:t xml:space="preserve"> </w:t>
      </w:r>
      <w:r w:rsidR="00403507" w:rsidRPr="001D1AAC">
        <w:rPr>
          <w:sz w:val="24"/>
          <w:szCs w:val="24"/>
        </w:rPr>
        <w:t>в выдаче (продлении</w:t>
      </w:r>
      <w:r w:rsidR="009359ED" w:rsidRPr="001D1AAC">
        <w:rPr>
          <w:sz w:val="24"/>
          <w:szCs w:val="24"/>
        </w:rPr>
        <w:t xml:space="preserve"> срока</w:t>
      </w:r>
      <w:r w:rsidR="00403507" w:rsidRPr="001D1AAC">
        <w:rPr>
          <w:sz w:val="24"/>
          <w:szCs w:val="24"/>
        </w:rPr>
        <w:t xml:space="preserve">) </w:t>
      </w:r>
      <w:r w:rsidR="00946419" w:rsidRPr="001D1AAC">
        <w:rPr>
          <w:sz w:val="24"/>
          <w:szCs w:val="24"/>
        </w:rPr>
        <w:t>разрешения</w:t>
      </w:r>
      <w:r w:rsidR="00403507" w:rsidRPr="001D1AAC">
        <w:rPr>
          <w:sz w:val="24"/>
          <w:szCs w:val="24"/>
        </w:rPr>
        <w:t xml:space="preserve"> на </w:t>
      </w:r>
      <w:r w:rsidR="0052439E" w:rsidRPr="001D1AAC">
        <w:rPr>
          <w:sz w:val="24"/>
          <w:szCs w:val="24"/>
        </w:rPr>
        <w:t>осуществление</w:t>
      </w:r>
      <w:r w:rsidR="00403507" w:rsidRPr="001D1AAC">
        <w:rPr>
          <w:sz w:val="24"/>
          <w:szCs w:val="24"/>
        </w:rPr>
        <w:t xml:space="preserve"> земляных работ</w:t>
      </w:r>
      <w:r w:rsidR="0052439E" w:rsidRPr="001D1AAC">
        <w:rPr>
          <w:sz w:val="24"/>
          <w:szCs w:val="24"/>
        </w:rPr>
        <w:t xml:space="preserve"> либо уведомление продлении срока разрешения на осуществление земляных работ</w:t>
      </w:r>
      <w:r w:rsidRPr="001D1AAC">
        <w:rPr>
          <w:sz w:val="24"/>
          <w:szCs w:val="24"/>
        </w:rPr>
        <w:t xml:space="preserve"> исчисляется со дня </w:t>
      </w:r>
      <w:r w:rsidR="00A77E66" w:rsidRPr="001D1AAC">
        <w:rPr>
          <w:sz w:val="24"/>
          <w:szCs w:val="24"/>
        </w:rPr>
        <w:t>поступления</w:t>
      </w:r>
      <w:r w:rsidR="00E42DC8" w:rsidRPr="001D1AAC">
        <w:rPr>
          <w:sz w:val="24"/>
          <w:szCs w:val="24"/>
        </w:rPr>
        <w:t xml:space="preserve"> заявления</w:t>
      </w:r>
      <w:r w:rsidRPr="001D1AAC">
        <w:rPr>
          <w:sz w:val="24"/>
          <w:szCs w:val="24"/>
        </w:rPr>
        <w:t xml:space="preserve"> </w:t>
      </w:r>
      <w:r w:rsidR="00403507" w:rsidRPr="001D1AAC">
        <w:rPr>
          <w:sz w:val="24"/>
          <w:szCs w:val="24"/>
        </w:rPr>
        <w:t>в Администрацию (Уполномоченный орган)</w:t>
      </w:r>
      <w:r w:rsidRPr="001D1AAC">
        <w:rPr>
          <w:sz w:val="24"/>
          <w:szCs w:val="24"/>
        </w:rPr>
        <w:t>, в том числе</w:t>
      </w:r>
      <w:r w:rsidR="00E42DC8" w:rsidRPr="001D1AAC">
        <w:rPr>
          <w:sz w:val="24"/>
          <w:szCs w:val="24"/>
        </w:rPr>
        <w:t xml:space="preserve"> </w:t>
      </w:r>
      <w:r w:rsidRPr="001D1AAC">
        <w:rPr>
          <w:sz w:val="24"/>
          <w:szCs w:val="24"/>
        </w:rPr>
        <w:t>через многофункциональный центр либо в форме электронного документа с использован</w:t>
      </w:r>
      <w:r w:rsidR="00E42DC8" w:rsidRPr="001D1AAC">
        <w:rPr>
          <w:sz w:val="24"/>
          <w:szCs w:val="24"/>
        </w:rPr>
        <w:t xml:space="preserve">ием РПГУ, и не должен превышать </w:t>
      </w:r>
      <w:r w:rsidR="00A64FC9" w:rsidRPr="001D1AAC">
        <w:rPr>
          <w:sz w:val="24"/>
          <w:szCs w:val="24"/>
        </w:rPr>
        <w:t>10 рабочих</w:t>
      </w:r>
      <w:r w:rsidR="00E42DC8" w:rsidRPr="001D1AAC">
        <w:rPr>
          <w:sz w:val="24"/>
          <w:szCs w:val="24"/>
        </w:rPr>
        <w:t xml:space="preserve"> дней.</w:t>
      </w:r>
    </w:p>
    <w:p w:rsidR="009359ED" w:rsidRPr="001D1AAC" w:rsidRDefault="009359ED" w:rsidP="008E266D">
      <w:pPr>
        <w:autoSpaceDE w:val="0"/>
        <w:autoSpaceDN w:val="0"/>
        <w:adjustRightInd w:val="0"/>
        <w:spacing w:after="0" w:line="240" w:lineRule="auto"/>
        <w:ind w:firstLine="709"/>
        <w:jc w:val="both"/>
        <w:rPr>
          <w:sz w:val="24"/>
          <w:szCs w:val="24"/>
        </w:rPr>
      </w:pPr>
      <w:r w:rsidRPr="001D1AAC">
        <w:rPr>
          <w:sz w:val="24"/>
          <w:szCs w:val="24"/>
        </w:rPr>
        <w:t xml:space="preserve">Срок </w:t>
      </w:r>
      <w:r w:rsidR="00C37AD0" w:rsidRPr="001D1AAC">
        <w:rPr>
          <w:sz w:val="24"/>
          <w:szCs w:val="24"/>
        </w:rPr>
        <w:t>предоставления</w:t>
      </w:r>
      <w:r w:rsidRPr="001D1AAC">
        <w:rPr>
          <w:sz w:val="24"/>
          <w:szCs w:val="24"/>
        </w:rPr>
        <w:t xml:space="preserve"> разрешения на </w:t>
      </w:r>
      <w:r w:rsidR="0052439E" w:rsidRPr="001D1AAC">
        <w:rPr>
          <w:sz w:val="24"/>
          <w:szCs w:val="24"/>
        </w:rPr>
        <w:t>осуществление</w:t>
      </w:r>
      <w:r w:rsidRPr="001D1AAC">
        <w:rPr>
          <w:sz w:val="24"/>
          <w:szCs w:val="24"/>
        </w:rPr>
        <w:t xml:space="preserve"> </w:t>
      </w:r>
      <w:r w:rsidR="00A00AB5" w:rsidRPr="001D1AAC">
        <w:rPr>
          <w:sz w:val="24"/>
          <w:szCs w:val="24"/>
        </w:rPr>
        <w:t xml:space="preserve">земляных работ в случае аварийно-восстановительного ремонта инженерных коммуникаций, сооружений и </w:t>
      </w:r>
      <w:proofErr w:type="gramStart"/>
      <w:r w:rsidR="00A00AB5" w:rsidRPr="001D1AAC">
        <w:rPr>
          <w:sz w:val="24"/>
          <w:szCs w:val="24"/>
        </w:rPr>
        <w:t>дорог</w:t>
      </w:r>
      <w:r w:rsidRPr="001D1AAC">
        <w:rPr>
          <w:sz w:val="24"/>
          <w:szCs w:val="24"/>
        </w:rPr>
        <w:t xml:space="preserve">  исчисляется</w:t>
      </w:r>
      <w:proofErr w:type="gramEnd"/>
      <w:r w:rsidRPr="001D1AAC">
        <w:rPr>
          <w:sz w:val="24"/>
          <w:szCs w:val="24"/>
        </w:rPr>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1D1AAC">
        <w:rPr>
          <w:sz w:val="24"/>
          <w:szCs w:val="24"/>
        </w:rPr>
        <w:t>ей</w:t>
      </w:r>
      <w:r w:rsidRPr="001D1AAC">
        <w:rPr>
          <w:sz w:val="24"/>
          <w:szCs w:val="24"/>
        </w:rPr>
        <w:t>.</w:t>
      </w:r>
    </w:p>
    <w:p w:rsidR="007C4681" w:rsidRPr="001D1AAC" w:rsidRDefault="007C4681" w:rsidP="008E266D">
      <w:pPr>
        <w:autoSpaceDE w:val="0"/>
        <w:autoSpaceDN w:val="0"/>
        <w:adjustRightInd w:val="0"/>
        <w:spacing w:after="0" w:line="240" w:lineRule="auto"/>
        <w:ind w:firstLine="709"/>
        <w:jc w:val="both"/>
        <w:rPr>
          <w:sz w:val="24"/>
          <w:szCs w:val="24"/>
        </w:rPr>
      </w:pPr>
      <w:r w:rsidRPr="001D1AAC">
        <w:rPr>
          <w:sz w:val="24"/>
          <w:szCs w:val="24"/>
        </w:rPr>
        <w:t xml:space="preserve">Датой </w:t>
      </w:r>
      <w:r w:rsidR="00A77E66" w:rsidRPr="001D1AAC">
        <w:rPr>
          <w:sz w:val="24"/>
          <w:szCs w:val="24"/>
        </w:rPr>
        <w:t>поступления</w:t>
      </w:r>
      <w:r w:rsidRPr="001D1AAC">
        <w:rPr>
          <w:sz w:val="24"/>
          <w:szCs w:val="24"/>
        </w:rPr>
        <w:t xml:space="preserve"> </w:t>
      </w:r>
      <w:r w:rsidR="00E25A3A" w:rsidRPr="001D1AAC">
        <w:rPr>
          <w:sz w:val="24"/>
          <w:szCs w:val="24"/>
        </w:rPr>
        <w:t xml:space="preserve">заявления </w:t>
      </w:r>
      <w:r w:rsidRPr="001D1AAC">
        <w:rPr>
          <w:sz w:val="24"/>
          <w:szCs w:val="24"/>
        </w:rPr>
        <w:t xml:space="preserve">при личном обращении заявителя в </w:t>
      </w:r>
      <w:r w:rsidR="007E2BC8" w:rsidRPr="001D1AAC">
        <w:rPr>
          <w:sz w:val="24"/>
          <w:szCs w:val="24"/>
        </w:rPr>
        <w:t xml:space="preserve">Администрацию, </w:t>
      </w:r>
      <w:r w:rsidR="00E42DC8" w:rsidRPr="001D1AAC">
        <w:rPr>
          <w:sz w:val="24"/>
          <w:szCs w:val="24"/>
        </w:rPr>
        <w:t>Уполномоченный орган</w:t>
      </w:r>
      <w:r w:rsidRPr="001D1AAC">
        <w:rPr>
          <w:sz w:val="24"/>
          <w:szCs w:val="24"/>
        </w:rPr>
        <w:t xml:space="preserve"> считается день подачи заявления </w:t>
      </w:r>
      <w:r w:rsidR="00E25A3A" w:rsidRPr="001D1AAC">
        <w:rPr>
          <w:bCs/>
          <w:sz w:val="24"/>
          <w:szCs w:val="24"/>
        </w:rPr>
        <w:t xml:space="preserve">о </w:t>
      </w:r>
      <w:r w:rsidR="00E25A3A" w:rsidRPr="001D1AAC">
        <w:rPr>
          <w:sz w:val="24"/>
          <w:szCs w:val="24"/>
        </w:rPr>
        <w:t>выдаче (продлении</w:t>
      </w:r>
      <w:r w:rsidR="0052439E" w:rsidRPr="001D1AAC">
        <w:rPr>
          <w:sz w:val="24"/>
          <w:szCs w:val="24"/>
        </w:rPr>
        <w:t xml:space="preserve"> срока</w:t>
      </w:r>
      <w:r w:rsidR="00E25A3A" w:rsidRPr="001D1AAC">
        <w:rPr>
          <w:sz w:val="24"/>
          <w:szCs w:val="24"/>
        </w:rPr>
        <w:t xml:space="preserve">) </w:t>
      </w:r>
      <w:r w:rsidR="00946419" w:rsidRPr="001D1AAC">
        <w:rPr>
          <w:sz w:val="24"/>
          <w:szCs w:val="24"/>
        </w:rPr>
        <w:t>разрешения</w:t>
      </w:r>
      <w:r w:rsidR="00E25A3A" w:rsidRPr="001D1AAC">
        <w:rPr>
          <w:sz w:val="24"/>
          <w:szCs w:val="24"/>
        </w:rPr>
        <w:t xml:space="preserve"> на </w:t>
      </w:r>
      <w:r w:rsidR="0052439E" w:rsidRPr="001D1AAC">
        <w:rPr>
          <w:sz w:val="24"/>
          <w:szCs w:val="24"/>
        </w:rPr>
        <w:t>осуществление</w:t>
      </w:r>
      <w:r w:rsidR="00E25A3A" w:rsidRPr="001D1AAC">
        <w:rPr>
          <w:sz w:val="24"/>
          <w:szCs w:val="24"/>
        </w:rPr>
        <w:t xml:space="preserve"> </w:t>
      </w:r>
      <w:proofErr w:type="gramStart"/>
      <w:r w:rsidR="00E25A3A" w:rsidRPr="001D1AAC">
        <w:rPr>
          <w:sz w:val="24"/>
          <w:szCs w:val="24"/>
        </w:rPr>
        <w:t xml:space="preserve">земляных работ </w:t>
      </w:r>
      <w:r w:rsidRPr="001D1AAC">
        <w:rPr>
          <w:sz w:val="24"/>
          <w:szCs w:val="24"/>
        </w:rPr>
        <w:t>с приложением</w:t>
      </w:r>
      <w:proofErr w:type="gramEnd"/>
      <w:r w:rsidRPr="001D1AAC">
        <w:rPr>
          <w:sz w:val="24"/>
          <w:szCs w:val="24"/>
        </w:rPr>
        <w:t xml:space="preserve"> предусмотренных подпунктами </w:t>
      </w:r>
      <w:r w:rsidR="00A64FC9" w:rsidRPr="001D1AAC">
        <w:rPr>
          <w:sz w:val="24"/>
          <w:szCs w:val="24"/>
        </w:rPr>
        <w:t>2.8.</w:t>
      </w:r>
      <w:r w:rsidR="00652D57" w:rsidRPr="001D1AAC">
        <w:rPr>
          <w:sz w:val="24"/>
          <w:szCs w:val="24"/>
        </w:rPr>
        <w:t>1-2.8.</w:t>
      </w:r>
      <w:r w:rsidR="00A87295" w:rsidRPr="001D1AAC">
        <w:rPr>
          <w:sz w:val="24"/>
          <w:szCs w:val="24"/>
        </w:rPr>
        <w:t>7</w:t>
      </w:r>
      <w:r w:rsidRPr="001D1AAC">
        <w:rPr>
          <w:sz w:val="24"/>
          <w:szCs w:val="24"/>
        </w:rPr>
        <w:t xml:space="preserve"> Административного регламента надлежащим образом оформленных документов</w:t>
      </w:r>
      <w:r w:rsidR="00AD30DF" w:rsidRPr="001D1AAC">
        <w:rPr>
          <w:sz w:val="24"/>
          <w:szCs w:val="24"/>
        </w:rPr>
        <w:t>.</w:t>
      </w:r>
    </w:p>
    <w:p w:rsidR="007C4681" w:rsidRPr="001D1AAC" w:rsidRDefault="007C4681" w:rsidP="004E00C0">
      <w:pPr>
        <w:autoSpaceDE w:val="0"/>
        <w:autoSpaceDN w:val="0"/>
        <w:adjustRightInd w:val="0"/>
        <w:spacing w:after="0" w:line="240" w:lineRule="auto"/>
        <w:ind w:firstLine="709"/>
        <w:jc w:val="both"/>
        <w:rPr>
          <w:sz w:val="24"/>
          <w:szCs w:val="24"/>
        </w:rPr>
      </w:pPr>
      <w:r w:rsidRPr="001D1AAC">
        <w:rPr>
          <w:sz w:val="24"/>
          <w:szCs w:val="24"/>
        </w:rPr>
        <w:t xml:space="preserve">Датой </w:t>
      </w:r>
      <w:r w:rsidR="00A77E66" w:rsidRPr="001D1AAC">
        <w:rPr>
          <w:sz w:val="24"/>
          <w:szCs w:val="24"/>
        </w:rPr>
        <w:t xml:space="preserve">поступления </w:t>
      </w:r>
      <w:r w:rsidRPr="001D1AAC">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1D1AAC">
        <w:rPr>
          <w:sz w:val="24"/>
          <w:szCs w:val="24"/>
        </w:rPr>
        <w:t>о выдаче (продлении</w:t>
      </w:r>
      <w:r w:rsidR="0052439E" w:rsidRPr="001D1AAC">
        <w:rPr>
          <w:sz w:val="24"/>
          <w:szCs w:val="24"/>
        </w:rPr>
        <w:t xml:space="preserve"> срока</w:t>
      </w:r>
      <w:r w:rsidR="00A64FC9" w:rsidRPr="001D1AAC">
        <w:rPr>
          <w:sz w:val="24"/>
          <w:szCs w:val="24"/>
        </w:rPr>
        <w:t xml:space="preserve">) </w:t>
      </w:r>
      <w:r w:rsidR="00946419" w:rsidRPr="001D1AAC">
        <w:rPr>
          <w:sz w:val="24"/>
          <w:szCs w:val="24"/>
        </w:rPr>
        <w:t>разрешения</w:t>
      </w:r>
      <w:r w:rsidR="00A64FC9" w:rsidRPr="001D1AAC">
        <w:rPr>
          <w:sz w:val="24"/>
          <w:szCs w:val="24"/>
        </w:rPr>
        <w:t xml:space="preserve"> на </w:t>
      </w:r>
      <w:r w:rsidR="0052439E" w:rsidRPr="001D1AAC">
        <w:rPr>
          <w:sz w:val="24"/>
          <w:szCs w:val="24"/>
        </w:rPr>
        <w:t>осуществление</w:t>
      </w:r>
      <w:r w:rsidR="00A64FC9" w:rsidRPr="001D1AAC">
        <w:rPr>
          <w:sz w:val="24"/>
          <w:szCs w:val="24"/>
        </w:rPr>
        <w:t xml:space="preserve"> земляных работ </w:t>
      </w:r>
      <w:r w:rsidRPr="001D1AAC">
        <w:rPr>
          <w:sz w:val="24"/>
          <w:szCs w:val="24"/>
        </w:rPr>
        <w:t xml:space="preserve">в соответствии с требованиями </w:t>
      </w:r>
      <w:r w:rsidR="000B4B38" w:rsidRPr="001D1AAC">
        <w:rPr>
          <w:sz w:val="24"/>
          <w:szCs w:val="24"/>
        </w:rPr>
        <w:t xml:space="preserve">подпункта «б» </w:t>
      </w:r>
      <w:hyperlink r:id="rId10" w:history="1">
        <w:r w:rsidR="000B4B38" w:rsidRPr="001D1AAC">
          <w:rPr>
            <w:sz w:val="24"/>
            <w:szCs w:val="24"/>
          </w:rPr>
          <w:t>пункта</w:t>
        </w:r>
      </w:hyperlink>
      <w:r w:rsidR="000B4B38" w:rsidRPr="001D1AAC">
        <w:rPr>
          <w:sz w:val="24"/>
          <w:szCs w:val="24"/>
        </w:rPr>
        <w:t xml:space="preserve"> 3.2.8 Административного регламента. </w:t>
      </w:r>
      <w:r w:rsidRPr="001D1AAC">
        <w:rPr>
          <w:sz w:val="24"/>
          <w:szCs w:val="24"/>
        </w:rPr>
        <w:t xml:space="preserve"> </w:t>
      </w:r>
    </w:p>
    <w:p w:rsidR="007C4681" w:rsidRPr="001D1AAC" w:rsidRDefault="007C4681" w:rsidP="004E00C0">
      <w:pPr>
        <w:autoSpaceDE w:val="0"/>
        <w:autoSpaceDN w:val="0"/>
        <w:adjustRightInd w:val="0"/>
        <w:spacing w:after="0" w:line="240" w:lineRule="auto"/>
        <w:ind w:firstLine="709"/>
        <w:jc w:val="both"/>
        <w:rPr>
          <w:sz w:val="24"/>
          <w:szCs w:val="24"/>
        </w:rPr>
      </w:pPr>
      <w:r w:rsidRPr="001D1AAC">
        <w:rPr>
          <w:sz w:val="24"/>
          <w:szCs w:val="24"/>
        </w:rPr>
        <w:t xml:space="preserve">Датой </w:t>
      </w:r>
      <w:r w:rsidR="00A77E66" w:rsidRPr="001D1AAC">
        <w:rPr>
          <w:sz w:val="24"/>
          <w:szCs w:val="24"/>
        </w:rPr>
        <w:t>поступления</w:t>
      </w:r>
      <w:r w:rsidRPr="001D1AAC">
        <w:rPr>
          <w:sz w:val="24"/>
          <w:szCs w:val="24"/>
        </w:rPr>
        <w:t xml:space="preserve"> заявления при обращении </w:t>
      </w:r>
      <w:r w:rsidR="009359ED" w:rsidRPr="001D1AAC">
        <w:rPr>
          <w:sz w:val="24"/>
          <w:szCs w:val="24"/>
        </w:rPr>
        <w:t>заявителя</w:t>
      </w:r>
      <w:r w:rsidRPr="001D1AAC">
        <w:rPr>
          <w:sz w:val="24"/>
          <w:szCs w:val="24"/>
        </w:rPr>
        <w:t xml:space="preserve"> в многофункциональный центр считается день </w:t>
      </w:r>
      <w:r w:rsidR="007E2BC8" w:rsidRPr="001D1AAC">
        <w:rPr>
          <w:sz w:val="24"/>
          <w:szCs w:val="24"/>
        </w:rPr>
        <w:t>передачи многофункциональным центром</w:t>
      </w:r>
      <w:r w:rsidR="00840A7E" w:rsidRPr="001D1AAC">
        <w:rPr>
          <w:sz w:val="24"/>
          <w:szCs w:val="24"/>
        </w:rPr>
        <w:t xml:space="preserve"> в</w:t>
      </w:r>
      <w:r w:rsidR="007E2BC8" w:rsidRPr="001D1AAC">
        <w:rPr>
          <w:sz w:val="24"/>
          <w:szCs w:val="24"/>
        </w:rPr>
        <w:t xml:space="preserve"> Администрацию </w:t>
      </w:r>
      <w:r w:rsidR="00403507" w:rsidRPr="001D1AAC">
        <w:rPr>
          <w:sz w:val="24"/>
          <w:szCs w:val="24"/>
        </w:rPr>
        <w:t>(</w:t>
      </w:r>
      <w:r w:rsidR="00840A7E" w:rsidRPr="001D1AAC">
        <w:rPr>
          <w:sz w:val="24"/>
          <w:szCs w:val="24"/>
        </w:rPr>
        <w:t>Уполномоченный орган</w:t>
      </w:r>
      <w:r w:rsidR="00403507" w:rsidRPr="001D1AAC">
        <w:rPr>
          <w:sz w:val="24"/>
          <w:szCs w:val="24"/>
        </w:rPr>
        <w:t>)</w:t>
      </w:r>
      <w:r w:rsidRPr="001D1AAC">
        <w:rPr>
          <w:sz w:val="24"/>
          <w:szCs w:val="24"/>
        </w:rPr>
        <w:t xml:space="preserve"> заявления с приложением предусмотренных подпунктами </w:t>
      </w:r>
      <w:r w:rsidR="000B4B38" w:rsidRPr="001D1AAC">
        <w:rPr>
          <w:sz w:val="24"/>
          <w:szCs w:val="24"/>
        </w:rPr>
        <w:t>2.8.1-2.8.</w:t>
      </w:r>
      <w:r w:rsidR="00A87295" w:rsidRPr="001D1AAC">
        <w:rPr>
          <w:sz w:val="24"/>
          <w:szCs w:val="24"/>
        </w:rPr>
        <w:t>7</w:t>
      </w:r>
      <w:r w:rsidRPr="001D1AAC">
        <w:rPr>
          <w:sz w:val="24"/>
          <w:szCs w:val="24"/>
        </w:rPr>
        <w:t xml:space="preserve"> Административного регламента надлежащим образом оформленных документов. </w:t>
      </w:r>
    </w:p>
    <w:p w:rsidR="007C4681" w:rsidRPr="001D1AAC" w:rsidRDefault="007C4681" w:rsidP="004E00C0">
      <w:pPr>
        <w:autoSpaceDE w:val="0"/>
        <w:autoSpaceDN w:val="0"/>
        <w:adjustRightInd w:val="0"/>
        <w:spacing w:after="0" w:line="240" w:lineRule="auto"/>
        <w:ind w:firstLine="709"/>
        <w:jc w:val="both"/>
        <w:rPr>
          <w:sz w:val="24"/>
          <w:szCs w:val="24"/>
        </w:rPr>
      </w:pPr>
    </w:p>
    <w:p w:rsidR="00403507" w:rsidRPr="001D1AAC" w:rsidRDefault="00403507" w:rsidP="00403507">
      <w:pPr>
        <w:autoSpaceDE w:val="0"/>
        <w:autoSpaceDN w:val="0"/>
        <w:adjustRightInd w:val="0"/>
        <w:spacing w:after="0" w:line="240" w:lineRule="auto"/>
        <w:ind w:firstLine="709"/>
        <w:jc w:val="center"/>
        <w:outlineLvl w:val="0"/>
        <w:rPr>
          <w:b/>
          <w:bCs/>
          <w:sz w:val="24"/>
          <w:szCs w:val="24"/>
        </w:rPr>
      </w:pPr>
      <w:r w:rsidRPr="001D1AAC">
        <w:rPr>
          <w:b/>
          <w:bCs/>
          <w:sz w:val="24"/>
          <w:szCs w:val="24"/>
        </w:rPr>
        <w:t>Нормативные правовые акты, регулирующие предоставление муниципальной услуги</w:t>
      </w:r>
    </w:p>
    <w:p w:rsidR="00403507" w:rsidRPr="001D1AAC" w:rsidRDefault="00403507" w:rsidP="00403507">
      <w:pPr>
        <w:autoSpaceDE w:val="0"/>
        <w:autoSpaceDN w:val="0"/>
        <w:adjustRightInd w:val="0"/>
        <w:spacing w:after="0" w:line="240" w:lineRule="auto"/>
        <w:ind w:firstLine="540"/>
        <w:jc w:val="both"/>
        <w:rPr>
          <w:sz w:val="24"/>
          <w:szCs w:val="24"/>
        </w:rPr>
      </w:pPr>
      <w:r w:rsidRPr="001D1AA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D1AAC">
        <w:rPr>
          <w:bCs/>
          <w:sz w:val="24"/>
          <w:szCs w:val="24"/>
        </w:rPr>
        <w:t xml:space="preserve">официальном сайте Администрации (Уполномоченного органа), в </w:t>
      </w:r>
      <w:r w:rsidRPr="001D1AAC">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D1AAC">
        <w:rPr>
          <w:bCs/>
          <w:sz w:val="24"/>
          <w:szCs w:val="24"/>
        </w:rPr>
        <w:t xml:space="preserve"> на РПГУ</w:t>
      </w:r>
      <w:r w:rsidRPr="001D1AAC">
        <w:rPr>
          <w:sz w:val="24"/>
          <w:szCs w:val="24"/>
        </w:rPr>
        <w:t>.</w:t>
      </w:r>
    </w:p>
    <w:p w:rsidR="00C605F2" w:rsidRPr="001D1AAC" w:rsidRDefault="00C605F2">
      <w:pPr>
        <w:autoSpaceDE w:val="0"/>
        <w:autoSpaceDN w:val="0"/>
        <w:adjustRightInd w:val="0"/>
        <w:spacing w:after="0" w:line="240" w:lineRule="auto"/>
        <w:ind w:firstLine="709"/>
        <w:jc w:val="both"/>
        <w:outlineLvl w:val="0"/>
        <w:rPr>
          <w:b/>
          <w:bCs/>
          <w:sz w:val="24"/>
          <w:szCs w:val="24"/>
        </w:rPr>
      </w:pPr>
    </w:p>
    <w:p w:rsidR="007C4681" w:rsidRPr="001D1AAC" w:rsidRDefault="007C4681">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D1AAC">
        <w:rPr>
          <w:b/>
          <w:bCs/>
          <w:sz w:val="24"/>
          <w:szCs w:val="24"/>
        </w:rPr>
        <w:t>муниципальной</w:t>
      </w:r>
      <w:r w:rsidRPr="001D1AAC">
        <w:rPr>
          <w:b/>
          <w:bCs/>
          <w:sz w:val="24"/>
          <w:szCs w:val="24"/>
        </w:rPr>
        <w:t xml:space="preserve"> услуги и услуг, которые являются необходимыми и обязательными для предоставления </w:t>
      </w:r>
      <w:r w:rsidR="001750D3" w:rsidRPr="001D1AAC">
        <w:rPr>
          <w:b/>
          <w:bCs/>
          <w:sz w:val="24"/>
          <w:szCs w:val="24"/>
        </w:rPr>
        <w:t>муниципальной</w:t>
      </w:r>
      <w:r w:rsidRPr="001D1AAC">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D1AAC" w:rsidRDefault="00594C2E">
      <w:pPr>
        <w:widowControl w:val="0"/>
        <w:tabs>
          <w:tab w:val="left" w:pos="567"/>
        </w:tabs>
        <w:spacing w:after="0" w:line="240" w:lineRule="auto"/>
        <w:ind w:firstLine="709"/>
        <w:contextualSpacing/>
        <w:jc w:val="both"/>
        <w:rPr>
          <w:sz w:val="24"/>
          <w:szCs w:val="24"/>
        </w:rPr>
      </w:pPr>
      <w:bookmarkStart w:id="6" w:name="Par0"/>
      <w:bookmarkEnd w:id="6"/>
      <w:r w:rsidRPr="001D1AAC">
        <w:rPr>
          <w:sz w:val="24"/>
          <w:szCs w:val="24"/>
        </w:rPr>
        <w:t>2.</w:t>
      </w:r>
      <w:r w:rsidR="002A4A06" w:rsidRPr="001D1AAC">
        <w:rPr>
          <w:sz w:val="24"/>
          <w:szCs w:val="24"/>
        </w:rPr>
        <w:t>8</w:t>
      </w:r>
      <w:r w:rsidRPr="001D1AA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D1AAC" w:rsidRDefault="00594C2E">
      <w:pPr>
        <w:autoSpaceDE w:val="0"/>
        <w:autoSpaceDN w:val="0"/>
        <w:adjustRightInd w:val="0"/>
        <w:spacing w:after="0" w:line="240" w:lineRule="auto"/>
        <w:ind w:firstLine="709"/>
        <w:jc w:val="both"/>
        <w:rPr>
          <w:bCs/>
          <w:sz w:val="24"/>
          <w:szCs w:val="24"/>
        </w:rPr>
      </w:pPr>
      <w:r w:rsidRPr="001D1AAC">
        <w:rPr>
          <w:bCs/>
          <w:sz w:val="24"/>
          <w:szCs w:val="24"/>
        </w:rPr>
        <w:t>2.</w:t>
      </w:r>
      <w:r w:rsidR="00587D12" w:rsidRPr="001D1AAC">
        <w:rPr>
          <w:bCs/>
          <w:sz w:val="24"/>
          <w:szCs w:val="24"/>
        </w:rPr>
        <w:t>8</w:t>
      </w:r>
      <w:r w:rsidRPr="001D1AAC">
        <w:rPr>
          <w:bCs/>
          <w:sz w:val="24"/>
          <w:szCs w:val="24"/>
        </w:rPr>
        <w:t xml:space="preserve">.1. </w:t>
      </w:r>
      <w:r w:rsidR="0042384F" w:rsidRPr="001D1AAC">
        <w:rPr>
          <w:bCs/>
          <w:sz w:val="24"/>
          <w:szCs w:val="24"/>
        </w:rPr>
        <w:t>З</w:t>
      </w:r>
      <w:r w:rsidRPr="001D1AAC">
        <w:rPr>
          <w:bCs/>
          <w:sz w:val="24"/>
          <w:szCs w:val="24"/>
        </w:rPr>
        <w:t xml:space="preserve">аявление о </w:t>
      </w:r>
      <w:r w:rsidRPr="001D1AAC">
        <w:rPr>
          <w:sz w:val="24"/>
          <w:szCs w:val="24"/>
        </w:rPr>
        <w:t>выдаче</w:t>
      </w:r>
      <w:r w:rsidR="0051167C" w:rsidRPr="001D1AAC">
        <w:rPr>
          <w:sz w:val="24"/>
          <w:szCs w:val="24"/>
        </w:rPr>
        <w:t xml:space="preserve"> (</w:t>
      </w:r>
      <w:r w:rsidR="008707A5" w:rsidRPr="001D1AAC">
        <w:rPr>
          <w:sz w:val="24"/>
          <w:szCs w:val="24"/>
        </w:rPr>
        <w:t>продлении</w:t>
      </w:r>
      <w:r w:rsidR="009359ED" w:rsidRPr="001D1AAC">
        <w:rPr>
          <w:sz w:val="24"/>
          <w:szCs w:val="24"/>
        </w:rPr>
        <w:t xml:space="preserve"> срока</w:t>
      </w:r>
      <w:r w:rsidR="0051167C" w:rsidRPr="001D1AAC">
        <w:rPr>
          <w:sz w:val="24"/>
          <w:szCs w:val="24"/>
        </w:rPr>
        <w:t>)</w:t>
      </w:r>
      <w:r w:rsidR="008707A5" w:rsidRPr="001D1AAC">
        <w:rPr>
          <w:sz w:val="24"/>
          <w:szCs w:val="24"/>
        </w:rPr>
        <w:t xml:space="preserve"> </w:t>
      </w:r>
      <w:r w:rsidR="00946419" w:rsidRPr="001D1AAC">
        <w:rPr>
          <w:sz w:val="24"/>
          <w:szCs w:val="24"/>
        </w:rPr>
        <w:t xml:space="preserve">разрешения </w:t>
      </w:r>
      <w:r w:rsidR="008707A5" w:rsidRPr="001D1AAC">
        <w:rPr>
          <w:sz w:val="24"/>
          <w:szCs w:val="24"/>
        </w:rPr>
        <w:t xml:space="preserve">на </w:t>
      </w:r>
      <w:r w:rsidR="0052439E" w:rsidRPr="001D1AAC">
        <w:rPr>
          <w:sz w:val="24"/>
          <w:szCs w:val="24"/>
        </w:rPr>
        <w:t>осуществление</w:t>
      </w:r>
      <w:r w:rsidR="008707A5" w:rsidRPr="001D1AAC">
        <w:rPr>
          <w:sz w:val="24"/>
          <w:szCs w:val="24"/>
        </w:rPr>
        <w:t xml:space="preserve"> земляных работ</w:t>
      </w:r>
      <w:r w:rsidRPr="001D1AAC">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1D1AAC"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D1AAC">
        <w:rPr>
          <w:sz w:val="24"/>
          <w:szCs w:val="24"/>
        </w:rPr>
        <w:t xml:space="preserve">в форме документа на бумажном носителе – посредством личного обращения в </w:t>
      </w:r>
      <w:r w:rsidR="00403507" w:rsidRPr="001D1AAC">
        <w:rPr>
          <w:sz w:val="24"/>
          <w:szCs w:val="24"/>
        </w:rPr>
        <w:t>Администрацию (</w:t>
      </w:r>
      <w:r w:rsidRPr="001D1AAC">
        <w:rPr>
          <w:sz w:val="24"/>
          <w:szCs w:val="24"/>
        </w:rPr>
        <w:t>Уполномоченный орган</w:t>
      </w:r>
      <w:r w:rsidR="00403507" w:rsidRPr="001D1AAC">
        <w:rPr>
          <w:sz w:val="24"/>
          <w:szCs w:val="24"/>
        </w:rPr>
        <w:t>)</w:t>
      </w:r>
      <w:r w:rsidRPr="001D1AAC">
        <w:rPr>
          <w:sz w:val="24"/>
          <w:szCs w:val="24"/>
        </w:rPr>
        <w:t xml:space="preserve">, через структурное подразделение </w:t>
      </w:r>
      <w:r w:rsidR="002A4A06" w:rsidRPr="001D1AAC">
        <w:rPr>
          <w:sz w:val="24"/>
          <w:szCs w:val="24"/>
        </w:rPr>
        <w:t>многофункционального центра</w:t>
      </w:r>
      <w:r w:rsidRPr="001D1AAC">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D1AAC"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D1AAC">
        <w:rPr>
          <w:sz w:val="24"/>
          <w:szCs w:val="24"/>
        </w:rPr>
        <w:t>путем заполнения формы запроса через «Личный кабинет» РПГУ (далее – отправление в электронной форме);</w:t>
      </w:r>
    </w:p>
    <w:p w:rsidR="00594C2E" w:rsidRPr="001D1AAC"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D1AAC">
        <w:rPr>
          <w:sz w:val="24"/>
          <w:szCs w:val="24"/>
        </w:rPr>
        <w:lastRenderedPageBreak/>
        <w:t>путем напра</w:t>
      </w:r>
      <w:r w:rsidR="00403507" w:rsidRPr="001D1AAC">
        <w:rPr>
          <w:sz w:val="24"/>
          <w:szCs w:val="24"/>
        </w:rPr>
        <w:t xml:space="preserve">вления электронного документа </w:t>
      </w:r>
      <w:r w:rsidRPr="001D1AAC">
        <w:rPr>
          <w:sz w:val="24"/>
          <w:szCs w:val="24"/>
        </w:rPr>
        <w:t xml:space="preserve">на официальную электронную почту </w:t>
      </w:r>
      <w:r w:rsidR="00403507" w:rsidRPr="001D1AAC">
        <w:rPr>
          <w:sz w:val="24"/>
          <w:szCs w:val="24"/>
        </w:rPr>
        <w:t xml:space="preserve">Администрации (Уполномоченного органа) </w:t>
      </w:r>
      <w:r w:rsidRPr="001D1AAC">
        <w:rPr>
          <w:sz w:val="24"/>
          <w:szCs w:val="24"/>
        </w:rPr>
        <w:t xml:space="preserve">(далее </w:t>
      </w:r>
      <w:r w:rsidR="002A4A06" w:rsidRPr="001D1AAC">
        <w:rPr>
          <w:sz w:val="24"/>
          <w:szCs w:val="24"/>
        </w:rPr>
        <w:t>–</w:t>
      </w:r>
      <w:r w:rsidRPr="001D1AAC">
        <w:rPr>
          <w:sz w:val="24"/>
          <w:szCs w:val="24"/>
        </w:rPr>
        <w:t xml:space="preserve"> представление посредством электронной почты).</w:t>
      </w:r>
    </w:p>
    <w:p w:rsidR="00C47A23" w:rsidRPr="001D1AAC" w:rsidRDefault="00C47A23" w:rsidP="00C47A23">
      <w:pPr>
        <w:pStyle w:val="ConsPlusNormal"/>
        <w:ind w:firstLine="567"/>
        <w:jc w:val="both"/>
        <w:rPr>
          <w:sz w:val="24"/>
          <w:szCs w:val="24"/>
        </w:rPr>
      </w:pPr>
      <w:r w:rsidRPr="001D1AA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1D1AAC" w:rsidRDefault="00C47A23" w:rsidP="00C47A23">
      <w:pPr>
        <w:pStyle w:val="ConsPlusNormal"/>
        <w:ind w:firstLine="567"/>
        <w:jc w:val="both"/>
        <w:rPr>
          <w:sz w:val="24"/>
          <w:szCs w:val="24"/>
        </w:rPr>
      </w:pPr>
      <w:r w:rsidRPr="001D1AAC">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1D1AAC" w:rsidRDefault="00C47A23" w:rsidP="00C47A23">
      <w:pPr>
        <w:pStyle w:val="ConsPlusNormal"/>
        <w:ind w:firstLine="567"/>
        <w:jc w:val="both"/>
        <w:rPr>
          <w:sz w:val="24"/>
          <w:szCs w:val="24"/>
        </w:rPr>
      </w:pPr>
      <w:r w:rsidRPr="001D1AA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1D1AAC" w:rsidRDefault="00C47A23" w:rsidP="00C47A23">
      <w:pPr>
        <w:pStyle w:val="ConsPlusNormal"/>
        <w:ind w:firstLine="567"/>
        <w:jc w:val="both"/>
        <w:rPr>
          <w:sz w:val="24"/>
          <w:szCs w:val="24"/>
        </w:rPr>
      </w:pPr>
      <w:r w:rsidRPr="001D1AAC">
        <w:rPr>
          <w:sz w:val="24"/>
          <w:szCs w:val="24"/>
        </w:rPr>
        <w:t>в виде бумажного документа, который направляется заявителю посредством почтового отправления;</w:t>
      </w:r>
    </w:p>
    <w:p w:rsidR="00C47A23" w:rsidRPr="001D1AAC" w:rsidRDefault="00C47A23" w:rsidP="00C47A23">
      <w:pPr>
        <w:pStyle w:val="ConsPlusNormal"/>
        <w:ind w:firstLine="567"/>
        <w:jc w:val="both"/>
        <w:rPr>
          <w:sz w:val="24"/>
          <w:szCs w:val="24"/>
        </w:rPr>
      </w:pPr>
      <w:r w:rsidRPr="001D1AAC">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1D1AAC" w:rsidRDefault="00C47A23" w:rsidP="00C47A23">
      <w:pPr>
        <w:pStyle w:val="a3"/>
        <w:widowControl w:val="0"/>
        <w:autoSpaceDE w:val="0"/>
        <w:autoSpaceDN w:val="0"/>
        <w:adjustRightInd w:val="0"/>
        <w:spacing w:after="0" w:line="240" w:lineRule="auto"/>
        <w:ind w:left="0" w:firstLine="567"/>
        <w:jc w:val="both"/>
        <w:rPr>
          <w:bCs/>
          <w:sz w:val="24"/>
          <w:szCs w:val="24"/>
        </w:rPr>
      </w:pPr>
      <w:r w:rsidRPr="001D1AAC">
        <w:rPr>
          <w:sz w:val="24"/>
          <w:szCs w:val="24"/>
        </w:rPr>
        <w:t>в виде электронного документа, который направляется заявителю в «Личный кабинет» на РПГУ.</w:t>
      </w:r>
      <w:r w:rsidR="008B3E81" w:rsidRPr="001D1AAC">
        <w:rPr>
          <w:bCs/>
          <w:sz w:val="24"/>
          <w:szCs w:val="24"/>
        </w:rPr>
        <w:t xml:space="preserve"> </w:t>
      </w:r>
    </w:p>
    <w:p w:rsidR="00594C2E" w:rsidRPr="001D1AAC" w:rsidRDefault="00594C2E" w:rsidP="00C47A23">
      <w:pPr>
        <w:pStyle w:val="a3"/>
        <w:widowControl w:val="0"/>
        <w:autoSpaceDE w:val="0"/>
        <w:autoSpaceDN w:val="0"/>
        <w:adjustRightInd w:val="0"/>
        <w:spacing w:after="0" w:line="240" w:lineRule="auto"/>
        <w:ind w:left="0" w:firstLine="567"/>
        <w:jc w:val="both"/>
        <w:rPr>
          <w:sz w:val="24"/>
          <w:szCs w:val="24"/>
        </w:rPr>
      </w:pPr>
      <w:r w:rsidRPr="001D1AAC">
        <w:rPr>
          <w:bCs/>
          <w:sz w:val="24"/>
          <w:szCs w:val="24"/>
        </w:rPr>
        <w:t>2.</w:t>
      </w:r>
      <w:r w:rsidR="00587D12" w:rsidRPr="001D1AAC">
        <w:rPr>
          <w:bCs/>
          <w:sz w:val="24"/>
          <w:szCs w:val="24"/>
        </w:rPr>
        <w:t>8</w:t>
      </w:r>
      <w:r w:rsidRPr="001D1AAC">
        <w:rPr>
          <w:bCs/>
          <w:sz w:val="24"/>
          <w:szCs w:val="24"/>
        </w:rPr>
        <w:t>.2. д</w:t>
      </w:r>
      <w:r w:rsidRPr="001D1AAC">
        <w:rPr>
          <w:sz w:val="24"/>
          <w:szCs w:val="24"/>
        </w:rPr>
        <w:t>окумент, удостоверяющ</w:t>
      </w:r>
      <w:r w:rsidR="004E2A5C" w:rsidRPr="001D1AAC">
        <w:rPr>
          <w:sz w:val="24"/>
          <w:szCs w:val="24"/>
        </w:rPr>
        <w:t>ий</w:t>
      </w:r>
      <w:r w:rsidRPr="001D1AAC">
        <w:rPr>
          <w:sz w:val="24"/>
          <w:szCs w:val="24"/>
        </w:rPr>
        <w:t xml:space="preserve"> личность</w:t>
      </w:r>
      <w:r w:rsidR="004E2A5C" w:rsidRPr="001D1AAC">
        <w:rPr>
          <w:sz w:val="24"/>
          <w:szCs w:val="24"/>
        </w:rPr>
        <w:t xml:space="preserve"> заявителя</w:t>
      </w:r>
      <w:r w:rsidRPr="001D1AAC">
        <w:rPr>
          <w:sz w:val="24"/>
          <w:szCs w:val="24"/>
        </w:rPr>
        <w:t xml:space="preserve">, </w:t>
      </w:r>
      <w:r w:rsidR="002A6512" w:rsidRPr="001D1AAC">
        <w:rPr>
          <w:sz w:val="24"/>
          <w:szCs w:val="24"/>
        </w:rPr>
        <w:t xml:space="preserve">представителя (в случае обращения за получением муниципальной услуги представителя заявителя), </w:t>
      </w:r>
      <w:r w:rsidRPr="001D1AAC">
        <w:rPr>
          <w:sz w:val="24"/>
          <w:szCs w:val="24"/>
        </w:rPr>
        <w:t>предусмотренн</w:t>
      </w:r>
      <w:r w:rsidR="004E2A5C" w:rsidRPr="001D1AAC">
        <w:rPr>
          <w:sz w:val="24"/>
          <w:szCs w:val="24"/>
        </w:rPr>
        <w:t>ый</w:t>
      </w:r>
      <w:r w:rsidRPr="001D1AAC">
        <w:rPr>
          <w:sz w:val="24"/>
          <w:szCs w:val="24"/>
        </w:rPr>
        <w:t xml:space="preserve"> законодательством Российской Федерации;</w:t>
      </w:r>
    </w:p>
    <w:p w:rsidR="00594C2E" w:rsidRPr="001D1AAC" w:rsidRDefault="00594C2E" w:rsidP="00C47A23">
      <w:pPr>
        <w:autoSpaceDE w:val="0"/>
        <w:autoSpaceDN w:val="0"/>
        <w:adjustRightInd w:val="0"/>
        <w:spacing w:after="0" w:line="240" w:lineRule="auto"/>
        <w:ind w:firstLine="567"/>
        <w:jc w:val="both"/>
        <w:rPr>
          <w:sz w:val="24"/>
          <w:szCs w:val="24"/>
        </w:rPr>
      </w:pPr>
      <w:r w:rsidRPr="001D1AAC">
        <w:rPr>
          <w:sz w:val="24"/>
          <w:szCs w:val="24"/>
        </w:rPr>
        <w:t>2.</w:t>
      </w:r>
      <w:r w:rsidR="00587D12" w:rsidRPr="001D1AAC">
        <w:rPr>
          <w:sz w:val="24"/>
          <w:szCs w:val="24"/>
        </w:rPr>
        <w:t>8</w:t>
      </w:r>
      <w:r w:rsidRPr="001D1AAC">
        <w:rPr>
          <w:sz w:val="24"/>
          <w:szCs w:val="24"/>
        </w:rPr>
        <w:t>.3</w:t>
      </w:r>
      <w:r w:rsidR="002A4A06" w:rsidRPr="001D1AAC">
        <w:rPr>
          <w:sz w:val="24"/>
          <w:szCs w:val="24"/>
        </w:rPr>
        <w:t>.</w:t>
      </w:r>
      <w:r w:rsidRPr="001D1AAC">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1D1AAC">
        <w:rPr>
          <w:sz w:val="24"/>
          <w:szCs w:val="24"/>
        </w:rPr>
        <w:t>вителя.</w:t>
      </w:r>
    </w:p>
    <w:p w:rsidR="00A87295" w:rsidRPr="001D1AAC" w:rsidRDefault="00A87295" w:rsidP="00C47A23">
      <w:pPr>
        <w:autoSpaceDE w:val="0"/>
        <w:autoSpaceDN w:val="0"/>
        <w:adjustRightInd w:val="0"/>
        <w:spacing w:after="0" w:line="240" w:lineRule="auto"/>
        <w:ind w:firstLine="567"/>
        <w:jc w:val="both"/>
        <w:rPr>
          <w:sz w:val="24"/>
          <w:szCs w:val="24"/>
        </w:rPr>
      </w:pPr>
      <w:r w:rsidRPr="001D1AAC">
        <w:rPr>
          <w:sz w:val="24"/>
          <w:szCs w:val="24"/>
        </w:rPr>
        <w:t xml:space="preserve">2.8.4. </w:t>
      </w:r>
      <w:r w:rsidR="00CF02A5" w:rsidRPr="001D1AAC">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1D1AAC">
        <w:rPr>
          <w:sz w:val="24"/>
          <w:szCs w:val="24"/>
        </w:rPr>
        <w:t>.</w:t>
      </w:r>
    </w:p>
    <w:p w:rsidR="00F23F2F" w:rsidRPr="001D1AAC" w:rsidRDefault="002A4A06" w:rsidP="00757575">
      <w:pPr>
        <w:widowControl w:val="0"/>
        <w:tabs>
          <w:tab w:val="left" w:pos="567"/>
        </w:tabs>
        <w:spacing w:after="0" w:line="240" w:lineRule="auto"/>
        <w:ind w:firstLine="567"/>
        <w:contextualSpacing/>
        <w:jc w:val="both"/>
        <w:rPr>
          <w:sz w:val="24"/>
          <w:szCs w:val="24"/>
        </w:rPr>
      </w:pPr>
      <w:r w:rsidRPr="001D1AAC">
        <w:rPr>
          <w:sz w:val="24"/>
          <w:szCs w:val="24"/>
        </w:rPr>
        <w:t>2.</w:t>
      </w:r>
      <w:r w:rsidR="00587D12" w:rsidRPr="001D1AAC">
        <w:rPr>
          <w:sz w:val="24"/>
          <w:szCs w:val="24"/>
        </w:rPr>
        <w:t>8</w:t>
      </w:r>
      <w:r w:rsidRPr="001D1AAC">
        <w:rPr>
          <w:sz w:val="24"/>
          <w:szCs w:val="24"/>
        </w:rPr>
        <w:t>.</w:t>
      </w:r>
      <w:r w:rsidR="00A87295" w:rsidRPr="001D1AAC">
        <w:rPr>
          <w:sz w:val="24"/>
          <w:szCs w:val="24"/>
        </w:rPr>
        <w:t>5</w:t>
      </w:r>
      <w:r w:rsidRPr="001D1AAC">
        <w:rPr>
          <w:sz w:val="24"/>
          <w:szCs w:val="24"/>
        </w:rPr>
        <w:t xml:space="preserve">. </w:t>
      </w:r>
      <w:r w:rsidR="00F23F2F" w:rsidRPr="001D1AAC">
        <w:rPr>
          <w:sz w:val="24"/>
          <w:szCs w:val="24"/>
        </w:rPr>
        <w:t xml:space="preserve">Для оформления </w:t>
      </w:r>
      <w:proofErr w:type="gramStart"/>
      <w:r w:rsidR="00946419" w:rsidRPr="001D1AAC">
        <w:rPr>
          <w:sz w:val="24"/>
          <w:szCs w:val="24"/>
        </w:rPr>
        <w:t xml:space="preserve">разрешения </w:t>
      </w:r>
      <w:r w:rsidR="00F23F2F" w:rsidRPr="001D1AAC">
        <w:rPr>
          <w:sz w:val="24"/>
          <w:szCs w:val="24"/>
        </w:rPr>
        <w:t xml:space="preserve"> на</w:t>
      </w:r>
      <w:proofErr w:type="gramEnd"/>
      <w:r w:rsidR="00F23F2F" w:rsidRPr="001D1AAC">
        <w:rPr>
          <w:sz w:val="24"/>
          <w:szCs w:val="24"/>
        </w:rPr>
        <w:t xml:space="preserve"> </w:t>
      </w:r>
      <w:r w:rsidR="0052439E" w:rsidRPr="001D1AAC">
        <w:rPr>
          <w:sz w:val="24"/>
          <w:szCs w:val="24"/>
        </w:rPr>
        <w:t>осуществление</w:t>
      </w:r>
      <w:r w:rsidR="00F23F2F" w:rsidRPr="001D1AAC">
        <w:rPr>
          <w:sz w:val="24"/>
          <w:szCs w:val="24"/>
        </w:rPr>
        <w:t xml:space="preserve"> земляных работ на новое строительство и реконструкцию</w:t>
      </w:r>
      <w:r w:rsidR="00E64D94" w:rsidRPr="001D1AAC">
        <w:rPr>
          <w:rStyle w:val="ae"/>
          <w:rFonts w:eastAsia="Calibri"/>
          <w:sz w:val="24"/>
          <w:szCs w:val="24"/>
        </w:rPr>
        <w:footnoteReference w:id="3"/>
      </w:r>
      <w:r w:rsidR="00F23F2F" w:rsidRPr="001D1AAC">
        <w:rPr>
          <w:sz w:val="24"/>
          <w:szCs w:val="24"/>
        </w:rPr>
        <w:t>:</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 xml:space="preserve">копия договора подряда на выполнение работ, требующих оформления </w:t>
      </w:r>
      <w:proofErr w:type="gramStart"/>
      <w:r w:rsidR="00946419" w:rsidRPr="001D1AAC">
        <w:rPr>
          <w:sz w:val="24"/>
          <w:szCs w:val="24"/>
        </w:rPr>
        <w:t xml:space="preserve">разрешения </w:t>
      </w:r>
      <w:r w:rsidRPr="001D1AAC">
        <w:rPr>
          <w:sz w:val="24"/>
          <w:szCs w:val="24"/>
        </w:rPr>
        <w:t xml:space="preserve"> (</w:t>
      </w:r>
      <w:proofErr w:type="gramEnd"/>
      <w:r w:rsidRPr="001D1AAC">
        <w:rPr>
          <w:sz w:val="24"/>
          <w:szCs w:val="24"/>
        </w:rPr>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1D1AAC">
        <w:rPr>
          <w:sz w:val="24"/>
          <w:szCs w:val="24"/>
        </w:rPr>
        <w:t xml:space="preserve">, </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подписка лица, ответственного за производство работ;</w:t>
      </w:r>
    </w:p>
    <w:p w:rsidR="00F23F2F" w:rsidRPr="001D1AAC" w:rsidRDefault="00327BC4">
      <w:pPr>
        <w:widowControl w:val="0"/>
        <w:tabs>
          <w:tab w:val="left" w:pos="567"/>
        </w:tabs>
        <w:spacing w:after="0" w:line="240" w:lineRule="auto"/>
        <w:ind w:firstLine="709"/>
        <w:contextualSpacing/>
        <w:jc w:val="both"/>
        <w:rPr>
          <w:sz w:val="24"/>
          <w:szCs w:val="24"/>
        </w:rPr>
      </w:pPr>
      <w:r w:rsidRPr="001D1AAC">
        <w:rPr>
          <w:sz w:val="24"/>
          <w:szCs w:val="24"/>
        </w:rPr>
        <w:t xml:space="preserve">копия </w:t>
      </w:r>
      <w:r w:rsidR="00F23F2F" w:rsidRPr="001D1AAC">
        <w:rPr>
          <w:sz w:val="24"/>
          <w:szCs w:val="24"/>
        </w:rPr>
        <w:t>договор</w:t>
      </w:r>
      <w:r w:rsidRPr="001D1AAC">
        <w:rPr>
          <w:sz w:val="24"/>
          <w:szCs w:val="24"/>
        </w:rPr>
        <w:t>а</w:t>
      </w:r>
      <w:r w:rsidR="00F23F2F" w:rsidRPr="001D1AAC">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1D1AAC" w:rsidRDefault="005D479B">
      <w:pPr>
        <w:widowControl w:val="0"/>
        <w:tabs>
          <w:tab w:val="left" w:pos="567"/>
        </w:tabs>
        <w:spacing w:after="0" w:line="240" w:lineRule="auto"/>
        <w:ind w:firstLine="709"/>
        <w:contextualSpacing/>
        <w:jc w:val="both"/>
        <w:rPr>
          <w:sz w:val="24"/>
          <w:szCs w:val="24"/>
        </w:rPr>
      </w:pPr>
      <w:r w:rsidRPr="001D1AAC">
        <w:rPr>
          <w:sz w:val="24"/>
          <w:szCs w:val="24"/>
        </w:rPr>
        <w:t xml:space="preserve">гарантийное письмо заявителя на имя главы Администрации </w:t>
      </w:r>
      <w:r w:rsidR="001E2E71" w:rsidRPr="001D1AAC">
        <w:rPr>
          <w:sz w:val="24"/>
          <w:szCs w:val="24"/>
        </w:rPr>
        <w:t>сельско</w:t>
      </w:r>
      <w:r w:rsidR="001E2E71">
        <w:rPr>
          <w:sz w:val="24"/>
          <w:szCs w:val="24"/>
        </w:rPr>
        <w:t>го</w:t>
      </w:r>
      <w:r w:rsidR="001E2E71" w:rsidRPr="001D1AAC">
        <w:rPr>
          <w:sz w:val="24"/>
          <w:szCs w:val="24"/>
        </w:rPr>
        <w:t xml:space="preserve"> поселени</w:t>
      </w:r>
      <w:r w:rsidR="001E2E71">
        <w:rPr>
          <w:sz w:val="24"/>
          <w:szCs w:val="24"/>
        </w:rPr>
        <w:t>я</w:t>
      </w:r>
      <w:r w:rsidR="001E2E71" w:rsidRPr="001D1AAC">
        <w:rPr>
          <w:sz w:val="24"/>
          <w:szCs w:val="24"/>
        </w:rPr>
        <w:t xml:space="preserve"> Серафимовский сельсовет муниципального района Туймазинский район Республики </w:t>
      </w:r>
      <w:proofErr w:type="gramStart"/>
      <w:r w:rsidR="001E2E71" w:rsidRPr="001D1AAC">
        <w:rPr>
          <w:sz w:val="24"/>
          <w:szCs w:val="24"/>
        </w:rPr>
        <w:t>Башкортостан</w:t>
      </w:r>
      <w:r w:rsidRPr="001D1AAC">
        <w:rPr>
          <w:rFonts w:eastAsia="Calibri"/>
          <w:sz w:val="24"/>
          <w:szCs w:val="24"/>
        </w:rPr>
        <w:t xml:space="preserve"> </w:t>
      </w:r>
      <w:r w:rsidRPr="001D1AAC">
        <w:rPr>
          <w:sz w:val="24"/>
          <w:szCs w:val="24"/>
        </w:rPr>
        <w:t xml:space="preserve"> с</w:t>
      </w:r>
      <w:proofErr w:type="gramEnd"/>
      <w:r w:rsidRPr="001D1AAC">
        <w:rPr>
          <w:sz w:val="24"/>
          <w:szCs w:val="24"/>
        </w:rPr>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1D1AAC">
        <w:rPr>
          <w:sz w:val="24"/>
          <w:szCs w:val="24"/>
        </w:rPr>
        <w:t>;</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 xml:space="preserve">документ о согласовании с </w:t>
      </w:r>
      <w:r w:rsidR="00CE30F4" w:rsidRPr="001D1AAC">
        <w:rPr>
          <w:sz w:val="24"/>
          <w:szCs w:val="24"/>
        </w:rPr>
        <w:t>Главным управлением по обеспечению безопасности дорожного движения МВД России (далее - ГИБДД)</w:t>
      </w:r>
      <w:r w:rsidRPr="001D1AAC">
        <w:rPr>
          <w:sz w:val="24"/>
          <w:szCs w:val="24"/>
        </w:rPr>
        <w:t xml:space="preserve"> сроков производства работ (при </w:t>
      </w:r>
      <w:proofErr w:type="gramStart"/>
      <w:r w:rsidRPr="001D1AAC">
        <w:rPr>
          <w:sz w:val="24"/>
          <w:szCs w:val="24"/>
        </w:rPr>
        <w:t>нарушении  асфальтового</w:t>
      </w:r>
      <w:proofErr w:type="gramEnd"/>
      <w:r w:rsidRPr="001D1AAC">
        <w:rPr>
          <w:sz w:val="24"/>
          <w:szCs w:val="24"/>
        </w:rPr>
        <w:t xml:space="preserve"> покрытия и закрытии проезжей части и тротуара или ограничении движения транспорта);</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1D1AAC">
        <w:rPr>
          <w:sz w:val="24"/>
          <w:szCs w:val="24"/>
        </w:rPr>
        <w:t>выкопировка</w:t>
      </w:r>
      <w:proofErr w:type="spellEnd"/>
      <w:r w:rsidRPr="001D1AAC">
        <w:rPr>
          <w:sz w:val="24"/>
          <w:szCs w:val="24"/>
        </w:rPr>
        <w:t xml:space="preserve"> места разрытия), выданное и согласованное соответствующей подрядной организацией.</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2.8.</w:t>
      </w:r>
      <w:r w:rsidR="00A87295" w:rsidRPr="001D1AAC">
        <w:rPr>
          <w:sz w:val="24"/>
          <w:szCs w:val="24"/>
        </w:rPr>
        <w:t>6</w:t>
      </w:r>
      <w:r w:rsidRPr="001D1AAC">
        <w:rPr>
          <w:sz w:val="24"/>
          <w:szCs w:val="24"/>
        </w:rPr>
        <w:t xml:space="preserve">. Для оформления </w:t>
      </w:r>
      <w:r w:rsidR="00A00AB5" w:rsidRPr="001D1AAC">
        <w:rPr>
          <w:sz w:val="24"/>
          <w:szCs w:val="24"/>
        </w:rPr>
        <w:t>разрешения на осуществление земляных работ в случае аварийно-</w:t>
      </w:r>
      <w:r w:rsidR="00A00AB5" w:rsidRPr="001D1AAC">
        <w:rPr>
          <w:sz w:val="24"/>
          <w:szCs w:val="24"/>
        </w:rPr>
        <w:lastRenderedPageBreak/>
        <w:t>восстановительного ремонта инженерных коммуникаций, сооружений и дорог</w:t>
      </w:r>
      <w:r w:rsidR="00E64D94" w:rsidRPr="001D1AAC">
        <w:rPr>
          <w:rStyle w:val="ae"/>
          <w:rFonts w:eastAsia="Calibri"/>
          <w:sz w:val="24"/>
          <w:szCs w:val="24"/>
        </w:rPr>
        <w:footnoteReference w:id="4"/>
      </w:r>
      <w:r w:rsidRPr="001D1AAC">
        <w:rPr>
          <w:sz w:val="24"/>
          <w:szCs w:val="24"/>
        </w:rPr>
        <w:t>:</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 xml:space="preserve">документ о согласовании </w:t>
      </w:r>
      <w:r w:rsidR="00CE30F4" w:rsidRPr="001D1AAC">
        <w:rPr>
          <w:sz w:val="24"/>
          <w:szCs w:val="24"/>
        </w:rPr>
        <w:t>с ГИБДД</w:t>
      </w:r>
      <w:r w:rsidRPr="001D1AAC">
        <w:rPr>
          <w:sz w:val="24"/>
          <w:szCs w:val="24"/>
        </w:rPr>
        <w:t xml:space="preserve"> сроков производства работ (при нарушении асфальтового покрытия и </w:t>
      </w:r>
      <w:proofErr w:type="gramStart"/>
      <w:r w:rsidRPr="001D1AAC">
        <w:rPr>
          <w:sz w:val="24"/>
          <w:szCs w:val="24"/>
        </w:rPr>
        <w:t>закрытии  проезжей</w:t>
      </w:r>
      <w:proofErr w:type="gramEnd"/>
      <w:r w:rsidRPr="001D1AAC">
        <w:rPr>
          <w:sz w:val="24"/>
          <w:szCs w:val="24"/>
        </w:rPr>
        <w:t xml:space="preserve"> части и тротуара);</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копию генплана с обозначением инженерных сетей (М 1:500) и указанием места повреждения коммуникаций;</w:t>
      </w:r>
    </w:p>
    <w:p w:rsidR="00F23F2F" w:rsidRPr="001D1AAC" w:rsidRDefault="00F23F2F">
      <w:pPr>
        <w:widowControl w:val="0"/>
        <w:tabs>
          <w:tab w:val="left" w:pos="567"/>
        </w:tabs>
        <w:spacing w:after="0" w:line="240" w:lineRule="auto"/>
        <w:ind w:firstLine="709"/>
        <w:contextualSpacing/>
        <w:jc w:val="both"/>
        <w:rPr>
          <w:sz w:val="24"/>
          <w:szCs w:val="24"/>
        </w:rPr>
      </w:pPr>
      <w:r w:rsidRPr="001D1AAC">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1D1AAC">
        <w:rPr>
          <w:sz w:val="24"/>
          <w:szCs w:val="24"/>
        </w:rPr>
        <w:t>ордер);</w:t>
      </w:r>
    </w:p>
    <w:p w:rsidR="009359ED" w:rsidRPr="001D1AAC" w:rsidRDefault="005D479B">
      <w:pPr>
        <w:widowControl w:val="0"/>
        <w:tabs>
          <w:tab w:val="left" w:pos="567"/>
        </w:tabs>
        <w:spacing w:after="0" w:line="240" w:lineRule="auto"/>
        <w:ind w:firstLine="709"/>
        <w:contextualSpacing/>
        <w:jc w:val="both"/>
        <w:rPr>
          <w:sz w:val="24"/>
          <w:szCs w:val="24"/>
        </w:rPr>
      </w:pPr>
      <w:r w:rsidRPr="001D1AAC">
        <w:rPr>
          <w:sz w:val="24"/>
          <w:szCs w:val="24"/>
        </w:rPr>
        <w:t xml:space="preserve">гарантийное письмо заявителя на имя главы Администрации </w:t>
      </w:r>
      <w:r w:rsidR="001E2E71" w:rsidRPr="001D1AAC">
        <w:rPr>
          <w:sz w:val="24"/>
          <w:szCs w:val="24"/>
        </w:rPr>
        <w:t>сельско</w:t>
      </w:r>
      <w:r w:rsidR="001E2E71">
        <w:rPr>
          <w:sz w:val="24"/>
          <w:szCs w:val="24"/>
        </w:rPr>
        <w:t>го</w:t>
      </w:r>
      <w:r w:rsidR="001E2E71" w:rsidRPr="001D1AAC">
        <w:rPr>
          <w:sz w:val="24"/>
          <w:szCs w:val="24"/>
        </w:rPr>
        <w:t xml:space="preserve"> поселени</w:t>
      </w:r>
      <w:r w:rsidR="001E2E71">
        <w:rPr>
          <w:sz w:val="24"/>
          <w:szCs w:val="24"/>
        </w:rPr>
        <w:t>я</w:t>
      </w:r>
      <w:r w:rsidR="001E2E71" w:rsidRPr="001D1AAC">
        <w:rPr>
          <w:sz w:val="24"/>
          <w:szCs w:val="24"/>
        </w:rPr>
        <w:t xml:space="preserve"> Серафимовский сельсовет муниципального района Туймазинский район Республики </w:t>
      </w:r>
      <w:proofErr w:type="gramStart"/>
      <w:r w:rsidR="001E2E71" w:rsidRPr="001D1AAC">
        <w:rPr>
          <w:sz w:val="24"/>
          <w:szCs w:val="24"/>
        </w:rPr>
        <w:t>Башкортостан</w:t>
      </w:r>
      <w:r w:rsidRPr="001D1AAC">
        <w:rPr>
          <w:rFonts w:eastAsia="Calibri"/>
          <w:sz w:val="24"/>
          <w:szCs w:val="24"/>
        </w:rPr>
        <w:t xml:space="preserve"> </w:t>
      </w:r>
      <w:r w:rsidRPr="001D1AAC">
        <w:rPr>
          <w:sz w:val="24"/>
          <w:szCs w:val="24"/>
        </w:rPr>
        <w:t xml:space="preserve"> с</w:t>
      </w:r>
      <w:proofErr w:type="gramEnd"/>
      <w:r w:rsidRPr="001D1AAC">
        <w:rPr>
          <w:sz w:val="24"/>
          <w:szCs w:val="24"/>
        </w:rPr>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1D1AAC" w:rsidRDefault="00FC7404">
      <w:pPr>
        <w:widowControl w:val="0"/>
        <w:tabs>
          <w:tab w:val="left" w:pos="567"/>
        </w:tabs>
        <w:spacing w:after="0" w:line="240" w:lineRule="auto"/>
        <w:ind w:firstLine="709"/>
        <w:contextualSpacing/>
        <w:jc w:val="both"/>
        <w:rPr>
          <w:sz w:val="24"/>
          <w:szCs w:val="24"/>
        </w:rPr>
      </w:pPr>
      <w:r w:rsidRPr="001D1AAC">
        <w:rPr>
          <w:sz w:val="24"/>
          <w:szCs w:val="24"/>
        </w:rPr>
        <w:t>2.8.</w:t>
      </w:r>
      <w:r w:rsidR="00A87295" w:rsidRPr="001D1AAC">
        <w:rPr>
          <w:sz w:val="24"/>
          <w:szCs w:val="24"/>
        </w:rPr>
        <w:t>7</w:t>
      </w:r>
      <w:r w:rsidRPr="001D1AAC">
        <w:rPr>
          <w:sz w:val="24"/>
          <w:szCs w:val="24"/>
        </w:rPr>
        <w:t>. Для оформления продления</w:t>
      </w:r>
      <w:r w:rsidR="009359ED" w:rsidRPr="001D1AAC">
        <w:rPr>
          <w:sz w:val="24"/>
          <w:szCs w:val="24"/>
        </w:rPr>
        <w:t xml:space="preserve"> срока</w:t>
      </w:r>
      <w:r w:rsidRPr="001D1AAC">
        <w:rPr>
          <w:sz w:val="24"/>
          <w:szCs w:val="24"/>
        </w:rPr>
        <w:t xml:space="preserve"> </w:t>
      </w:r>
      <w:r w:rsidR="00327BC4" w:rsidRPr="001D1AAC">
        <w:rPr>
          <w:sz w:val="24"/>
          <w:szCs w:val="24"/>
        </w:rPr>
        <w:t>разрешения</w:t>
      </w:r>
      <w:r w:rsidRPr="001D1AAC">
        <w:rPr>
          <w:sz w:val="24"/>
          <w:szCs w:val="24"/>
        </w:rPr>
        <w:t xml:space="preserve"> на </w:t>
      </w:r>
      <w:r w:rsidR="0052439E" w:rsidRPr="001D1AAC">
        <w:rPr>
          <w:sz w:val="24"/>
          <w:szCs w:val="24"/>
        </w:rPr>
        <w:t>осуществление</w:t>
      </w:r>
      <w:r w:rsidRPr="001D1AAC">
        <w:rPr>
          <w:sz w:val="24"/>
          <w:szCs w:val="24"/>
        </w:rPr>
        <w:t xml:space="preserve"> земляных работ</w:t>
      </w:r>
      <w:r w:rsidR="005D479B" w:rsidRPr="001D1AAC">
        <w:rPr>
          <w:rStyle w:val="ae"/>
          <w:rFonts w:eastAsia="Calibri"/>
          <w:sz w:val="24"/>
          <w:szCs w:val="24"/>
        </w:rPr>
        <w:footnoteReference w:id="5"/>
      </w:r>
      <w:r w:rsidRPr="001D1AAC">
        <w:rPr>
          <w:sz w:val="24"/>
          <w:szCs w:val="24"/>
        </w:rPr>
        <w:t>:</w:t>
      </w:r>
    </w:p>
    <w:p w:rsidR="00FC7404" w:rsidRPr="001D1AAC" w:rsidRDefault="00FC7404">
      <w:pPr>
        <w:widowControl w:val="0"/>
        <w:tabs>
          <w:tab w:val="left" w:pos="567"/>
        </w:tabs>
        <w:spacing w:after="0" w:line="240" w:lineRule="auto"/>
        <w:ind w:firstLine="709"/>
        <w:contextualSpacing/>
        <w:jc w:val="both"/>
        <w:rPr>
          <w:sz w:val="24"/>
          <w:szCs w:val="24"/>
        </w:rPr>
      </w:pPr>
      <w:r w:rsidRPr="001D1AAC">
        <w:rPr>
          <w:sz w:val="24"/>
          <w:szCs w:val="24"/>
        </w:rPr>
        <w:t>документ, подтверждающи</w:t>
      </w:r>
      <w:r w:rsidR="0042384F" w:rsidRPr="001D1AAC">
        <w:rPr>
          <w:sz w:val="24"/>
          <w:szCs w:val="24"/>
        </w:rPr>
        <w:t>й</w:t>
      </w:r>
      <w:r w:rsidRPr="001D1AAC">
        <w:rPr>
          <w:sz w:val="24"/>
          <w:szCs w:val="24"/>
        </w:rPr>
        <w:t xml:space="preserve"> внесение изменений в проектно-сметную документацию или техническое задание, </w:t>
      </w:r>
    </w:p>
    <w:p w:rsidR="00FC7404" w:rsidRPr="001D1AAC" w:rsidRDefault="00FC7404" w:rsidP="00FC7404">
      <w:pPr>
        <w:widowControl w:val="0"/>
        <w:tabs>
          <w:tab w:val="left" w:pos="567"/>
        </w:tabs>
        <w:spacing w:after="0" w:line="240" w:lineRule="auto"/>
        <w:ind w:firstLine="709"/>
        <w:contextualSpacing/>
        <w:jc w:val="both"/>
        <w:rPr>
          <w:sz w:val="24"/>
          <w:szCs w:val="24"/>
        </w:rPr>
      </w:pPr>
      <w:r w:rsidRPr="001D1AAC">
        <w:rPr>
          <w:sz w:val="24"/>
          <w:szCs w:val="24"/>
        </w:rPr>
        <w:t>документ, подтверждающий продление срока выполнения работ по договору подряда.</w:t>
      </w:r>
    </w:p>
    <w:p w:rsidR="00652D57" w:rsidRPr="001D1AAC" w:rsidRDefault="00652D57">
      <w:pPr>
        <w:autoSpaceDE w:val="0"/>
        <w:autoSpaceDN w:val="0"/>
        <w:adjustRightInd w:val="0"/>
        <w:spacing w:after="0" w:line="240" w:lineRule="auto"/>
        <w:ind w:firstLine="709"/>
        <w:jc w:val="both"/>
        <w:rPr>
          <w:sz w:val="24"/>
          <w:szCs w:val="24"/>
        </w:rPr>
      </w:pPr>
    </w:p>
    <w:p w:rsidR="0052439E" w:rsidRPr="001D1AAC" w:rsidRDefault="0052439E">
      <w:pPr>
        <w:autoSpaceDE w:val="0"/>
        <w:autoSpaceDN w:val="0"/>
        <w:adjustRightInd w:val="0"/>
        <w:spacing w:after="0" w:line="240" w:lineRule="auto"/>
        <w:ind w:firstLine="709"/>
        <w:jc w:val="both"/>
        <w:rPr>
          <w:sz w:val="24"/>
          <w:szCs w:val="24"/>
        </w:rPr>
      </w:pPr>
    </w:p>
    <w:p w:rsidR="002E04A9" w:rsidRDefault="002E04A9">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D1AAC">
        <w:rPr>
          <w:b/>
          <w:bCs/>
          <w:sz w:val="24"/>
          <w:szCs w:val="24"/>
        </w:rPr>
        <w:t>муниципальной</w:t>
      </w:r>
      <w:r w:rsidRPr="001D1AAC">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2E71" w:rsidRPr="001D1AAC" w:rsidRDefault="001E2E71">
      <w:pPr>
        <w:autoSpaceDE w:val="0"/>
        <w:autoSpaceDN w:val="0"/>
        <w:adjustRightInd w:val="0"/>
        <w:spacing w:after="0" w:line="240" w:lineRule="auto"/>
        <w:ind w:firstLine="709"/>
        <w:jc w:val="center"/>
        <w:outlineLvl w:val="0"/>
        <w:rPr>
          <w:b/>
          <w:bCs/>
          <w:sz w:val="24"/>
          <w:szCs w:val="24"/>
        </w:rPr>
      </w:pPr>
    </w:p>
    <w:p w:rsidR="00F23F2F" w:rsidRPr="001D1AAC" w:rsidRDefault="00CB5164">
      <w:pPr>
        <w:autoSpaceDE w:val="0"/>
        <w:autoSpaceDN w:val="0"/>
        <w:adjustRightInd w:val="0"/>
        <w:spacing w:after="0" w:line="240" w:lineRule="auto"/>
        <w:ind w:firstLine="709"/>
        <w:jc w:val="both"/>
        <w:rPr>
          <w:sz w:val="24"/>
          <w:szCs w:val="24"/>
        </w:rPr>
      </w:pPr>
      <w:r w:rsidRPr="001D1AAC">
        <w:rPr>
          <w:sz w:val="24"/>
          <w:szCs w:val="24"/>
        </w:rPr>
        <w:t>2.</w:t>
      </w:r>
      <w:r w:rsidR="00CD489D" w:rsidRPr="001D1AAC">
        <w:rPr>
          <w:sz w:val="24"/>
          <w:szCs w:val="24"/>
        </w:rPr>
        <w:t>9</w:t>
      </w:r>
      <w:r w:rsidR="002E04A9" w:rsidRPr="001D1AAC">
        <w:rPr>
          <w:sz w:val="24"/>
          <w:szCs w:val="24"/>
        </w:rPr>
        <w:t xml:space="preserve">. Для предоставления </w:t>
      </w:r>
      <w:r w:rsidR="00EB48A2" w:rsidRPr="001D1AAC">
        <w:rPr>
          <w:sz w:val="24"/>
          <w:szCs w:val="24"/>
        </w:rPr>
        <w:t>муниципальной</w:t>
      </w:r>
      <w:r w:rsidR="002E04A9" w:rsidRPr="001D1AAC">
        <w:rPr>
          <w:sz w:val="24"/>
          <w:szCs w:val="24"/>
        </w:rPr>
        <w:t xml:space="preserve"> услуги заявитель вправе представить:</w:t>
      </w:r>
      <w:r w:rsidRPr="001D1AAC">
        <w:rPr>
          <w:sz w:val="24"/>
          <w:szCs w:val="24"/>
        </w:rPr>
        <w:t xml:space="preserve"> </w:t>
      </w:r>
    </w:p>
    <w:p w:rsidR="00F23F2F" w:rsidRPr="001D1AAC" w:rsidRDefault="008E266D" w:rsidP="00B14B6A">
      <w:pPr>
        <w:widowControl w:val="0"/>
        <w:tabs>
          <w:tab w:val="left" w:pos="567"/>
        </w:tabs>
        <w:spacing w:after="0" w:line="240" w:lineRule="auto"/>
        <w:ind w:firstLine="709"/>
        <w:contextualSpacing/>
        <w:jc w:val="both"/>
        <w:rPr>
          <w:sz w:val="24"/>
          <w:szCs w:val="24"/>
        </w:rPr>
      </w:pPr>
      <w:r w:rsidRPr="001D1AAC">
        <w:rPr>
          <w:sz w:val="24"/>
          <w:szCs w:val="24"/>
        </w:rPr>
        <w:t xml:space="preserve">выписку </w:t>
      </w:r>
      <w:r w:rsidR="00F23F2F" w:rsidRPr="001D1AAC">
        <w:rPr>
          <w:sz w:val="24"/>
          <w:szCs w:val="24"/>
        </w:rPr>
        <w:t>из единого государственного реестра юридических лиц;</w:t>
      </w:r>
    </w:p>
    <w:p w:rsidR="00F23F2F" w:rsidRPr="001D1AAC" w:rsidRDefault="008E266D" w:rsidP="00B14B6A">
      <w:pPr>
        <w:widowControl w:val="0"/>
        <w:tabs>
          <w:tab w:val="left" w:pos="567"/>
        </w:tabs>
        <w:spacing w:after="0" w:line="240" w:lineRule="auto"/>
        <w:ind w:firstLine="709"/>
        <w:contextualSpacing/>
        <w:jc w:val="both"/>
        <w:rPr>
          <w:sz w:val="24"/>
          <w:szCs w:val="24"/>
        </w:rPr>
      </w:pPr>
      <w:r w:rsidRPr="001D1AAC">
        <w:rPr>
          <w:sz w:val="24"/>
          <w:szCs w:val="24"/>
        </w:rPr>
        <w:t xml:space="preserve">выписку </w:t>
      </w:r>
      <w:r w:rsidR="00F23F2F" w:rsidRPr="001D1AAC">
        <w:rPr>
          <w:sz w:val="24"/>
          <w:szCs w:val="24"/>
        </w:rPr>
        <w:t>из единого государственного реестра индивидуальных предпринимателей;</w:t>
      </w:r>
    </w:p>
    <w:p w:rsidR="00F23F2F" w:rsidRPr="001D1AAC" w:rsidRDefault="008E266D" w:rsidP="00B14B6A">
      <w:pPr>
        <w:widowControl w:val="0"/>
        <w:tabs>
          <w:tab w:val="left" w:pos="567"/>
        </w:tabs>
        <w:spacing w:after="0" w:line="240" w:lineRule="auto"/>
        <w:ind w:firstLine="709"/>
        <w:contextualSpacing/>
        <w:jc w:val="both"/>
        <w:rPr>
          <w:sz w:val="24"/>
          <w:szCs w:val="24"/>
        </w:rPr>
      </w:pPr>
      <w:r w:rsidRPr="001D1AAC">
        <w:rPr>
          <w:sz w:val="24"/>
          <w:szCs w:val="24"/>
        </w:rPr>
        <w:t xml:space="preserve">выписку </w:t>
      </w:r>
      <w:r w:rsidR="00F23F2F" w:rsidRPr="001D1AAC">
        <w:rPr>
          <w:sz w:val="24"/>
          <w:szCs w:val="24"/>
        </w:rPr>
        <w:t xml:space="preserve">из единого государственного реестра </w:t>
      </w:r>
      <w:r w:rsidR="00BF6D36" w:rsidRPr="001D1AAC">
        <w:rPr>
          <w:sz w:val="24"/>
          <w:szCs w:val="24"/>
        </w:rPr>
        <w:t>недвижимости</w:t>
      </w:r>
      <w:r w:rsidR="00F23F2F" w:rsidRPr="001D1AAC">
        <w:rPr>
          <w:sz w:val="24"/>
          <w:szCs w:val="24"/>
        </w:rPr>
        <w:t>;</w:t>
      </w:r>
    </w:p>
    <w:p w:rsidR="00F23F2F" w:rsidRPr="001D1AAC" w:rsidRDefault="00F23F2F" w:rsidP="005E64F8">
      <w:pPr>
        <w:widowControl w:val="0"/>
        <w:tabs>
          <w:tab w:val="left" w:pos="567"/>
        </w:tabs>
        <w:spacing w:after="0" w:line="240" w:lineRule="auto"/>
        <w:ind w:firstLine="709"/>
        <w:contextualSpacing/>
        <w:jc w:val="both"/>
        <w:rPr>
          <w:sz w:val="24"/>
          <w:szCs w:val="24"/>
        </w:rPr>
      </w:pPr>
      <w:r w:rsidRPr="001D1AAC">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1D1AAC" w:rsidRDefault="00F23F2F" w:rsidP="005E64F8">
      <w:pPr>
        <w:widowControl w:val="0"/>
        <w:tabs>
          <w:tab w:val="left" w:pos="567"/>
        </w:tabs>
        <w:spacing w:after="0" w:line="240" w:lineRule="auto"/>
        <w:ind w:firstLine="709"/>
        <w:contextualSpacing/>
        <w:jc w:val="both"/>
        <w:rPr>
          <w:sz w:val="24"/>
          <w:szCs w:val="24"/>
        </w:rPr>
      </w:pPr>
      <w:r w:rsidRPr="001D1AAC">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1D1AAC" w:rsidRDefault="005E64F8" w:rsidP="005E64F8">
      <w:pPr>
        <w:spacing w:after="0" w:line="240" w:lineRule="auto"/>
        <w:ind w:firstLine="709"/>
        <w:jc w:val="both"/>
        <w:rPr>
          <w:sz w:val="24"/>
          <w:szCs w:val="24"/>
          <w:lang w:eastAsia="ru-RU"/>
        </w:rPr>
      </w:pPr>
      <w:r w:rsidRPr="001D1AAC">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1D1AAC">
        <w:rPr>
          <w:sz w:val="24"/>
          <w:szCs w:val="24"/>
          <w:lang w:eastAsia="ru-RU"/>
        </w:rPr>
        <w:t xml:space="preserve"> </w:t>
      </w:r>
    </w:p>
    <w:p w:rsidR="002E04A9" w:rsidRPr="001D1AAC" w:rsidRDefault="002E04A9" w:rsidP="005E64F8">
      <w:pPr>
        <w:autoSpaceDE w:val="0"/>
        <w:autoSpaceDN w:val="0"/>
        <w:adjustRightInd w:val="0"/>
        <w:spacing w:after="0" w:line="240" w:lineRule="auto"/>
        <w:ind w:firstLine="709"/>
        <w:jc w:val="both"/>
        <w:rPr>
          <w:sz w:val="24"/>
          <w:szCs w:val="24"/>
        </w:rPr>
      </w:pPr>
      <w:r w:rsidRPr="001D1AAC">
        <w:rPr>
          <w:sz w:val="24"/>
          <w:szCs w:val="24"/>
        </w:rPr>
        <w:t>Непредставление документов, указанных в</w:t>
      </w:r>
      <w:r w:rsidR="00CD489D" w:rsidRPr="001D1AAC">
        <w:rPr>
          <w:sz w:val="24"/>
          <w:szCs w:val="24"/>
        </w:rPr>
        <w:t xml:space="preserve"> пункте 2.9</w:t>
      </w:r>
      <w:r w:rsidRPr="001D1AAC">
        <w:rPr>
          <w:sz w:val="24"/>
          <w:szCs w:val="24"/>
        </w:rPr>
        <w:t xml:space="preserve"> Административного регламента, не является основанием для отказа в предоставлении </w:t>
      </w:r>
      <w:r w:rsidR="00CB5164" w:rsidRPr="001D1AAC">
        <w:rPr>
          <w:sz w:val="24"/>
          <w:szCs w:val="24"/>
        </w:rPr>
        <w:t>муниципальной</w:t>
      </w:r>
      <w:r w:rsidRPr="001D1AAC">
        <w:rPr>
          <w:sz w:val="24"/>
          <w:szCs w:val="24"/>
        </w:rPr>
        <w:t xml:space="preserve"> услуги.</w:t>
      </w:r>
    </w:p>
    <w:p w:rsidR="002E4E49" w:rsidRPr="001D1AAC" w:rsidRDefault="002E4E49" w:rsidP="005E64F8">
      <w:pPr>
        <w:autoSpaceDE w:val="0"/>
        <w:autoSpaceDN w:val="0"/>
        <w:adjustRightInd w:val="0"/>
        <w:spacing w:after="0" w:line="240" w:lineRule="auto"/>
        <w:ind w:firstLine="709"/>
        <w:jc w:val="both"/>
        <w:rPr>
          <w:sz w:val="24"/>
          <w:szCs w:val="24"/>
        </w:rPr>
      </w:pPr>
    </w:p>
    <w:p w:rsidR="002E4E49" w:rsidRPr="001D1AAC" w:rsidRDefault="002E4E49" w:rsidP="004E00C0">
      <w:pPr>
        <w:autoSpaceDE w:val="0"/>
        <w:autoSpaceDN w:val="0"/>
        <w:adjustRightInd w:val="0"/>
        <w:spacing w:after="0" w:line="240" w:lineRule="auto"/>
        <w:ind w:firstLine="709"/>
        <w:jc w:val="center"/>
        <w:rPr>
          <w:b/>
          <w:sz w:val="24"/>
          <w:szCs w:val="24"/>
        </w:rPr>
      </w:pPr>
      <w:r w:rsidRPr="001D1AAC">
        <w:rPr>
          <w:b/>
          <w:sz w:val="24"/>
          <w:szCs w:val="24"/>
        </w:rPr>
        <w:t>Указание на запрет требовать от заявителя</w:t>
      </w:r>
    </w:p>
    <w:p w:rsidR="002E4E49" w:rsidRPr="001D1AAC" w:rsidRDefault="002E4E49">
      <w:pPr>
        <w:widowControl w:val="0"/>
        <w:tabs>
          <w:tab w:val="left" w:pos="567"/>
        </w:tabs>
        <w:spacing w:after="0" w:line="240" w:lineRule="auto"/>
        <w:ind w:firstLine="709"/>
        <w:contextualSpacing/>
        <w:jc w:val="both"/>
        <w:rPr>
          <w:sz w:val="24"/>
          <w:szCs w:val="24"/>
        </w:rPr>
      </w:pPr>
      <w:r w:rsidRPr="001D1AAC">
        <w:rPr>
          <w:sz w:val="24"/>
          <w:szCs w:val="24"/>
        </w:rPr>
        <w:lastRenderedPageBreak/>
        <w:t>2.1</w:t>
      </w:r>
      <w:r w:rsidR="00CD489D" w:rsidRPr="001D1AAC">
        <w:rPr>
          <w:sz w:val="24"/>
          <w:szCs w:val="24"/>
        </w:rPr>
        <w:t>0</w:t>
      </w:r>
      <w:r w:rsidRPr="001D1AAC">
        <w:rPr>
          <w:sz w:val="24"/>
          <w:szCs w:val="24"/>
        </w:rPr>
        <w:t>. При предоставлении муниципальной услуги запрещается требовать от заявителя:</w:t>
      </w:r>
    </w:p>
    <w:p w:rsidR="002E4E49" w:rsidRPr="001D1AAC" w:rsidRDefault="00D411C2">
      <w:pPr>
        <w:widowControl w:val="0"/>
        <w:tabs>
          <w:tab w:val="left" w:pos="567"/>
        </w:tabs>
        <w:spacing w:after="0" w:line="240" w:lineRule="auto"/>
        <w:ind w:firstLine="709"/>
        <w:contextualSpacing/>
        <w:jc w:val="both"/>
        <w:rPr>
          <w:sz w:val="24"/>
          <w:szCs w:val="24"/>
        </w:rPr>
      </w:pPr>
      <w:r w:rsidRPr="001D1AAC">
        <w:rPr>
          <w:sz w:val="24"/>
          <w:szCs w:val="24"/>
        </w:rPr>
        <w:t>2.1</w:t>
      </w:r>
      <w:r w:rsidR="00CD489D" w:rsidRPr="001D1AAC">
        <w:rPr>
          <w:sz w:val="24"/>
          <w:szCs w:val="24"/>
        </w:rPr>
        <w:t>0</w:t>
      </w:r>
      <w:r w:rsidR="0094174A" w:rsidRPr="001D1AAC">
        <w:rPr>
          <w:sz w:val="24"/>
          <w:szCs w:val="24"/>
        </w:rPr>
        <w:t xml:space="preserve">.1. </w:t>
      </w:r>
      <w:r w:rsidR="002E4E49" w:rsidRPr="001D1AA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D1AAC" w:rsidRDefault="00CD489D">
      <w:pPr>
        <w:widowControl w:val="0"/>
        <w:tabs>
          <w:tab w:val="left" w:pos="567"/>
        </w:tabs>
        <w:spacing w:after="0" w:line="240" w:lineRule="auto"/>
        <w:ind w:firstLine="709"/>
        <w:contextualSpacing/>
        <w:jc w:val="both"/>
        <w:rPr>
          <w:sz w:val="24"/>
          <w:szCs w:val="24"/>
        </w:rPr>
      </w:pPr>
      <w:r w:rsidRPr="001D1AAC">
        <w:rPr>
          <w:sz w:val="24"/>
          <w:szCs w:val="24"/>
        </w:rPr>
        <w:t>2.10</w:t>
      </w:r>
      <w:r w:rsidR="0094174A" w:rsidRPr="001D1AAC">
        <w:rPr>
          <w:sz w:val="24"/>
          <w:szCs w:val="24"/>
        </w:rPr>
        <w:t xml:space="preserve">.2. </w:t>
      </w:r>
      <w:r w:rsidR="002E4E49" w:rsidRPr="001D1AAC">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1D1AAC">
        <w:rPr>
          <w:sz w:val="24"/>
          <w:szCs w:val="24"/>
        </w:rPr>
        <w:t>»</w:t>
      </w:r>
      <w:r w:rsidR="00C91222" w:rsidRPr="001D1AAC">
        <w:rPr>
          <w:sz w:val="24"/>
          <w:szCs w:val="24"/>
        </w:rPr>
        <w:t xml:space="preserve"> (далее – Федеральный закон № 210-ФЗ)</w:t>
      </w:r>
      <w:r w:rsidR="0094174A" w:rsidRPr="001D1AAC">
        <w:rPr>
          <w:sz w:val="24"/>
          <w:szCs w:val="24"/>
        </w:rPr>
        <w:t>;</w:t>
      </w:r>
    </w:p>
    <w:p w:rsidR="0094174A" w:rsidRPr="001D1AAC" w:rsidRDefault="00CD489D">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2.10</w:t>
      </w:r>
      <w:r w:rsidR="0094174A" w:rsidRPr="001D1AAC">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D1AAC" w:rsidRDefault="0094174A">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D1AAC" w:rsidRDefault="0094174A">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D1AAC" w:rsidRDefault="0094174A">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1D1AAC" w:rsidRDefault="008B3E81" w:rsidP="008B3E81">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1D1AAC" w:rsidRDefault="002E4E49">
      <w:pPr>
        <w:widowControl w:val="0"/>
        <w:autoSpaceDE w:val="0"/>
        <w:autoSpaceDN w:val="0"/>
        <w:adjustRightInd w:val="0"/>
        <w:spacing w:after="0" w:line="240" w:lineRule="auto"/>
        <w:ind w:firstLine="709"/>
        <w:jc w:val="both"/>
        <w:rPr>
          <w:rFonts w:eastAsia="Calibri"/>
          <w:sz w:val="24"/>
          <w:szCs w:val="24"/>
        </w:rPr>
      </w:pPr>
      <w:r w:rsidRPr="001D1AAC">
        <w:rPr>
          <w:rFonts w:eastAsia="Calibri"/>
          <w:sz w:val="24"/>
          <w:szCs w:val="24"/>
        </w:rPr>
        <w:t>2.1</w:t>
      </w:r>
      <w:r w:rsidR="00CD489D" w:rsidRPr="001D1AAC">
        <w:rPr>
          <w:rFonts w:eastAsia="Calibri"/>
          <w:sz w:val="24"/>
          <w:szCs w:val="24"/>
        </w:rPr>
        <w:t>1</w:t>
      </w:r>
      <w:r w:rsidRPr="001D1AAC">
        <w:rPr>
          <w:rFonts w:eastAsia="Calibri"/>
          <w:sz w:val="24"/>
          <w:szCs w:val="24"/>
        </w:rPr>
        <w:t>. При предоставлении муниципальных услуг в электронной форме с использованием РПГУ запрещено:</w:t>
      </w:r>
    </w:p>
    <w:p w:rsidR="002E4E49" w:rsidRPr="001D1AAC" w:rsidRDefault="002E4E49">
      <w:pPr>
        <w:widowControl w:val="0"/>
        <w:autoSpaceDE w:val="0"/>
        <w:autoSpaceDN w:val="0"/>
        <w:adjustRightInd w:val="0"/>
        <w:spacing w:after="0" w:line="240" w:lineRule="auto"/>
        <w:ind w:firstLine="709"/>
        <w:jc w:val="both"/>
        <w:rPr>
          <w:rFonts w:eastAsia="Calibri"/>
          <w:sz w:val="24"/>
          <w:szCs w:val="24"/>
        </w:rPr>
      </w:pPr>
      <w:r w:rsidRPr="001D1AAC">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D1AAC" w:rsidRDefault="002E4E49">
      <w:pPr>
        <w:widowControl w:val="0"/>
        <w:autoSpaceDE w:val="0"/>
        <w:autoSpaceDN w:val="0"/>
        <w:adjustRightInd w:val="0"/>
        <w:spacing w:after="0" w:line="240" w:lineRule="auto"/>
        <w:ind w:firstLine="709"/>
        <w:jc w:val="both"/>
        <w:rPr>
          <w:rFonts w:eastAsia="Calibri"/>
          <w:sz w:val="24"/>
          <w:szCs w:val="24"/>
        </w:rPr>
      </w:pPr>
      <w:r w:rsidRPr="001D1AA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D1AAC" w:rsidRDefault="002E4E49">
      <w:pPr>
        <w:widowControl w:val="0"/>
        <w:autoSpaceDE w:val="0"/>
        <w:autoSpaceDN w:val="0"/>
        <w:adjustRightInd w:val="0"/>
        <w:spacing w:after="0" w:line="240" w:lineRule="auto"/>
        <w:ind w:firstLine="709"/>
        <w:jc w:val="both"/>
        <w:rPr>
          <w:rFonts w:eastAsia="Calibri"/>
          <w:sz w:val="24"/>
          <w:szCs w:val="24"/>
        </w:rPr>
      </w:pPr>
      <w:r w:rsidRPr="001D1AAC">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D1AAC" w:rsidRDefault="002E4E49">
      <w:pPr>
        <w:widowControl w:val="0"/>
        <w:autoSpaceDE w:val="0"/>
        <w:autoSpaceDN w:val="0"/>
        <w:adjustRightInd w:val="0"/>
        <w:spacing w:after="0" w:line="240" w:lineRule="auto"/>
        <w:ind w:firstLine="709"/>
        <w:jc w:val="both"/>
        <w:rPr>
          <w:rFonts w:eastAsia="Calibri"/>
          <w:sz w:val="24"/>
          <w:szCs w:val="24"/>
        </w:rPr>
      </w:pPr>
      <w:r w:rsidRPr="001D1AA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D1AAC" w:rsidRDefault="002E4E49">
      <w:pPr>
        <w:autoSpaceDE w:val="0"/>
        <w:autoSpaceDN w:val="0"/>
        <w:adjustRightInd w:val="0"/>
        <w:spacing w:after="0" w:line="240" w:lineRule="auto"/>
        <w:ind w:firstLine="709"/>
        <w:jc w:val="both"/>
        <w:rPr>
          <w:sz w:val="24"/>
          <w:szCs w:val="24"/>
        </w:rPr>
      </w:pPr>
    </w:p>
    <w:p w:rsidR="002E04A9" w:rsidRDefault="002E04A9">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Исчерпывающий перечень оснований для отказа в приеме документов, необходимых для предоставления </w:t>
      </w:r>
      <w:r w:rsidR="004E2A5C" w:rsidRPr="001D1AAC">
        <w:rPr>
          <w:b/>
          <w:bCs/>
          <w:sz w:val="24"/>
          <w:szCs w:val="24"/>
        </w:rPr>
        <w:t>муниципальной</w:t>
      </w:r>
      <w:r w:rsidRPr="001D1AAC">
        <w:rPr>
          <w:b/>
          <w:bCs/>
          <w:sz w:val="24"/>
          <w:szCs w:val="24"/>
        </w:rPr>
        <w:t xml:space="preserve"> услуги</w:t>
      </w:r>
    </w:p>
    <w:p w:rsidR="001E2E71" w:rsidRPr="001D1AAC" w:rsidRDefault="001E2E71">
      <w:pPr>
        <w:autoSpaceDE w:val="0"/>
        <w:autoSpaceDN w:val="0"/>
        <w:adjustRightInd w:val="0"/>
        <w:spacing w:after="0" w:line="240" w:lineRule="auto"/>
        <w:ind w:firstLine="709"/>
        <w:jc w:val="center"/>
        <w:outlineLvl w:val="0"/>
        <w:rPr>
          <w:b/>
          <w:bCs/>
          <w:sz w:val="24"/>
          <w:szCs w:val="24"/>
        </w:rPr>
      </w:pPr>
    </w:p>
    <w:p w:rsidR="00A02A75" w:rsidRPr="001D1AAC" w:rsidRDefault="00CD489D">
      <w:pPr>
        <w:autoSpaceDE w:val="0"/>
        <w:autoSpaceDN w:val="0"/>
        <w:adjustRightInd w:val="0"/>
        <w:spacing w:after="0" w:line="240" w:lineRule="auto"/>
        <w:ind w:firstLine="709"/>
        <w:jc w:val="both"/>
        <w:rPr>
          <w:sz w:val="24"/>
          <w:szCs w:val="24"/>
        </w:rPr>
      </w:pPr>
      <w:r w:rsidRPr="001D1AAC">
        <w:rPr>
          <w:sz w:val="24"/>
          <w:szCs w:val="24"/>
        </w:rPr>
        <w:t>2.12</w:t>
      </w:r>
      <w:r w:rsidR="002E04A9" w:rsidRPr="001D1AAC">
        <w:rPr>
          <w:sz w:val="24"/>
          <w:szCs w:val="24"/>
        </w:rPr>
        <w:t xml:space="preserve">. Основаниями для отказа в приеме к рассмотрению документов, необходимых для предоставления </w:t>
      </w:r>
      <w:r w:rsidR="004E2A5C" w:rsidRPr="001D1AAC">
        <w:rPr>
          <w:sz w:val="24"/>
          <w:szCs w:val="24"/>
        </w:rPr>
        <w:t>муниципальной</w:t>
      </w:r>
      <w:r w:rsidR="002E04A9" w:rsidRPr="001D1AAC">
        <w:rPr>
          <w:sz w:val="24"/>
          <w:szCs w:val="24"/>
        </w:rPr>
        <w:t xml:space="preserve"> услуги, являются</w:t>
      </w:r>
      <w:r w:rsidR="00A02A75" w:rsidRPr="001D1AAC">
        <w:rPr>
          <w:sz w:val="24"/>
          <w:szCs w:val="24"/>
        </w:rPr>
        <w:t>:</w:t>
      </w:r>
    </w:p>
    <w:p w:rsidR="002E04A9" w:rsidRPr="001D1AAC" w:rsidRDefault="008B3E81">
      <w:pPr>
        <w:autoSpaceDE w:val="0"/>
        <w:autoSpaceDN w:val="0"/>
        <w:adjustRightInd w:val="0"/>
        <w:spacing w:after="0" w:line="240" w:lineRule="auto"/>
        <w:ind w:firstLine="709"/>
        <w:jc w:val="both"/>
        <w:rPr>
          <w:sz w:val="24"/>
          <w:szCs w:val="24"/>
        </w:rPr>
      </w:pPr>
      <w:r w:rsidRPr="001D1AAC">
        <w:rPr>
          <w:sz w:val="24"/>
          <w:szCs w:val="24"/>
        </w:rPr>
        <w:t>непредставление</w:t>
      </w:r>
      <w:r w:rsidR="004E2A5C" w:rsidRPr="001D1AAC">
        <w:rPr>
          <w:sz w:val="24"/>
          <w:szCs w:val="24"/>
        </w:rPr>
        <w:t xml:space="preserve"> документов, указанных в пунктах 2</w:t>
      </w:r>
      <w:r w:rsidR="001F1028" w:rsidRPr="001D1AAC">
        <w:rPr>
          <w:sz w:val="24"/>
          <w:szCs w:val="24"/>
        </w:rPr>
        <w:t>.8.2</w:t>
      </w:r>
      <w:r w:rsidR="00A87295" w:rsidRPr="001D1AAC">
        <w:rPr>
          <w:sz w:val="24"/>
          <w:szCs w:val="24"/>
        </w:rPr>
        <w:t>,</w:t>
      </w:r>
      <w:r w:rsidR="001F1028" w:rsidRPr="001D1AAC">
        <w:rPr>
          <w:sz w:val="24"/>
          <w:szCs w:val="24"/>
        </w:rPr>
        <w:t xml:space="preserve"> 2.8.3</w:t>
      </w:r>
      <w:r w:rsidR="00805ECB" w:rsidRPr="001D1AAC">
        <w:rPr>
          <w:sz w:val="24"/>
          <w:szCs w:val="24"/>
        </w:rPr>
        <w:t xml:space="preserve"> </w:t>
      </w:r>
      <w:r w:rsidR="00EB48A2" w:rsidRPr="001D1AAC">
        <w:rPr>
          <w:sz w:val="24"/>
          <w:szCs w:val="24"/>
        </w:rPr>
        <w:t>Административного регламента</w:t>
      </w:r>
      <w:r w:rsidR="001F1028" w:rsidRPr="001D1AAC">
        <w:rPr>
          <w:sz w:val="24"/>
          <w:szCs w:val="24"/>
        </w:rPr>
        <w:t>.</w:t>
      </w:r>
    </w:p>
    <w:p w:rsidR="002E04A9" w:rsidRPr="001D1AAC" w:rsidRDefault="00CD489D">
      <w:pPr>
        <w:autoSpaceDE w:val="0"/>
        <w:autoSpaceDN w:val="0"/>
        <w:adjustRightInd w:val="0"/>
        <w:spacing w:after="0" w:line="240" w:lineRule="auto"/>
        <w:ind w:firstLine="709"/>
        <w:jc w:val="both"/>
        <w:rPr>
          <w:sz w:val="24"/>
          <w:szCs w:val="24"/>
        </w:rPr>
      </w:pPr>
      <w:r w:rsidRPr="001D1AAC">
        <w:rPr>
          <w:sz w:val="24"/>
          <w:szCs w:val="24"/>
        </w:rPr>
        <w:t>2.13</w:t>
      </w:r>
      <w:r w:rsidR="002E04A9" w:rsidRPr="001D1AAC">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D1AAC" w:rsidRDefault="00B978A4">
      <w:pPr>
        <w:autoSpaceDE w:val="0"/>
        <w:autoSpaceDN w:val="0"/>
        <w:adjustRightInd w:val="0"/>
        <w:spacing w:after="0" w:line="240" w:lineRule="auto"/>
        <w:ind w:firstLine="709"/>
        <w:jc w:val="both"/>
        <w:rPr>
          <w:sz w:val="24"/>
          <w:szCs w:val="24"/>
        </w:rPr>
      </w:pPr>
      <w:r w:rsidRPr="001D1AA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D1AAC">
        <w:rPr>
          <w:sz w:val="24"/>
          <w:szCs w:val="24"/>
        </w:rPr>
        <w:t>;</w:t>
      </w:r>
    </w:p>
    <w:p w:rsidR="00B978A4" w:rsidRPr="001D1AAC" w:rsidRDefault="00B978A4">
      <w:pPr>
        <w:autoSpaceDE w:val="0"/>
        <w:autoSpaceDN w:val="0"/>
        <w:adjustRightInd w:val="0"/>
        <w:spacing w:after="0" w:line="240" w:lineRule="auto"/>
        <w:ind w:firstLine="709"/>
        <w:jc w:val="both"/>
        <w:rPr>
          <w:sz w:val="24"/>
          <w:szCs w:val="24"/>
        </w:rPr>
      </w:pPr>
      <w:r w:rsidRPr="001D1AA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D1AAC" w:rsidRDefault="002E04A9">
      <w:pPr>
        <w:autoSpaceDE w:val="0"/>
        <w:autoSpaceDN w:val="0"/>
        <w:adjustRightInd w:val="0"/>
        <w:spacing w:after="0" w:line="240" w:lineRule="auto"/>
        <w:ind w:firstLine="709"/>
        <w:jc w:val="both"/>
        <w:rPr>
          <w:sz w:val="24"/>
          <w:szCs w:val="24"/>
        </w:rPr>
      </w:pPr>
      <w:r w:rsidRPr="001D1AAC">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1D1AAC">
        <w:rPr>
          <w:sz w:val="24"/>
          <w:szCs w:val="24"/>
        </w:rPr>
        <w:t>х</w:t>
      </w:r>
      <w:r w:rsidRPr="001D1AAC">
        <w:rPr>
          <w:sz w:val="24"/>
          <w:szCs w:val="24"/>
        </w:rPr>
        <w:t xml:space="preserve"> в </w:t>
      </w:r>
      <w:r w:rsidR="00F23F2F" w:rsidRPr="001D1AAC">
        <w:rPr>
          <w:bCs/>
          <w:sz w:val="24"/>
          <w:szCs w:val="24"/>
        </w:rPr>
        <w:t>заявлени</w:t>
      </w:r>
      <w:r w:rsidR="0042384F" w:rsidRPr="001D1AAC">
        <w:rPr>
          <w:bCs/>
          <w:sz w:val="24"/>
          <w:szCs w:val="24"/>
        </w:rPr>
        <w:t>и</w:t>
      </w:r>
      <w:r w:rsidR="00F23F2F" w:rsidRPr="001D1AAC">
        <w:rPr>
          <w:bCs/>
          <w:sz w:val="24"/>
          <w:szCs w:val="24"/>
        </w:rPr>
        <w:t xml:space="preserve"> о </w:t>
      </w:r>
      <w:r w:rsidR="00F23F2F" w:rsidRPr="001D1AAC">
        <w:rPr>
          <w:sz w:val="24"/>
          <w:szCs w:val="24"/>
        </w:rPr>
        <w:t>выдаче (продлении</w:t>
      </w:r>
      <w:r w:rsidR="0052439E" w:rsidRPr="001D1AAC">
        <w:rPr>
          <w:sz w:val="24"/>
          <w:szCs w:val="24"/>
        </w:rPr>
        <w:t xml:space="preserve"> срока</w:t>
      </w:r>
      <w:r w:rsidR="00F23F2F" w:rsidRPr="001D1AAC">
        <w:rPr>
          <w:sz w:val="24"/>
          <w:szCs w:val="24"/>
        </w:rPr>
        <w:t xml:space="preserve">) </w:t>
      </w:r>
      <w:r w:rsidR="00C47A23" w:rsidRPr="001D1AAC">
        <w:rPr>
          <w:sz w:val="24"/>
          <w:szCs w:val="24"/>
        </w:rPr>
        <w:t xml:space="preserve">разрешения </w:t>
      </w:r>
      <w:r w:rsidR="00F23F2F" w:rsidRPr="001D1AAC">
        <w:rPr>
          <w:sz w:val="24"/>
          <w:szCs w:val="24"/>
        </w:rPr>
        <w:t xml:space="preserve">на </w:t>
      </w:r>
      <w:r w:rsidR="0052439E" w:rsidRPr="001D1AAC">
        <w:rPr>
          <w:sz w:val="24"/>
          <w:szCs w:val="24"/>
        </w:rPr>
        <w:t>осуществление</w:t>
      </w:r>
      <w:r w:rsidR="00F23F2F" w:rsidRPr="001D1AAC">
        <w:rPr>
          <w:sz w:val="24"/>
          <w:szCs w:val="24"/>
        </w:rPr>
        <w:t xml:space="preserve"> земляных работ</w:t>
      </w:r>
      <w:r w:rsidRPr="001D1AAC">
        <w:rPr>
          <w:sz w:val="24"/>
          <w:szCs w:val="24"/>
        </w:rPr>
        <w:t xml:space="preserve">, поданным в электронной форме с использованием </w:t>
      </w:r>
      <w:r w:rsidR="00650777" w:rsidRPr="001D1AAC">
        <w:rPr>
          <w:sz w:val="24"/>
          <w:szCs w:val="24"/>
        </w:rPr>
        <w:t>РПГУ</w:t>
      </w:r>
      <w:r w:rsidRPr="001D1AAC">
        <w:rPr>
          <w:sz w:val="24"/>
          <w:szCs w:val="24"/>
        </w:rPr>
        <w:t>.</w:t>
      </w:r>
    </w:p>
    <w:p w:rsidR="002E04A9" w:rsidRPr="001D1AAC" w:rsidRDefault="002E04A9">
      <w:pPr>
        <w:spacing w:after="0" w:line="240" w:lineRule="auto"/>
        <w:ind w:firstLine="709"/>
        <w:rPr>
          <w:sz w:val="24"/>
          <w:szCs w:val="24"/>
        </w:rPr>
      </w:pPr>
    </w:p>
    <w:p w:rsidR="0052439E" w:rsidRPr="001D1AAC" w:rsidRDefault="0052439E">
      <w:pPr>
        <w:spacing w:after="0" w:line="240" w:lineRule="auto"/>
        <w:ind w:firstLine="709"/>
        <w:rPr>
          <w:sz w:val="24"/>
          <w:szCs w:val="24"/>
        </w:rPr>
      </w:pPr>
    </w:p>
    <w:p w:rsidR="00B978A4" w:rsidRPr="001D1AAC" w:rsidRDefault="00B978A4">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Исчерпывающий перечень оснований для приостановления или отказа в предоставлении </w:t>
      </w:r>
      <w:r w:rsidR="00E05FAF" w:rsidRPr="001D1AAC">
        <w:rPr>
          <w:b/>
          <w:bCs/>
          <w:sz w:val="24"/>
          <w:szCs w:val="24"/>
        </w:rPr>
        <w:t>муниципальной</w:t>
      </w:r>
      <w:r w:rsidRPr="001D1AAC">
        <w:rPr>
          <w:b/>
          <w:bCs/>
          <w:sz w:val="24"/>
          <w:szCs w:val="24"/>
        </w:rPr>
        <w:t xml:space="preserve"> услуги</w:t>
      </w:r>
    </w:p>
    <w:p w:rsidR="00640D89" w:rsidRPr="001D1AAC" w:rsidRDefault="00CD489D" w:rsidP="00B14B6A">
      <w:pPr>
        <w:widowControl w:val="0"/>
        <w:tabs>
          <w:tab w:val="left" w:pos="567"/>
        </w:tabs>
        <w:spacing w:after="0" w:line="240" w:lineRule="auto"/>
        <w:ind w:firstLine="709"/>
        <w:contextualSpacing/>
        <w:jc w:val="both"/>
        <w:rPr>
          <w:sz w:val="24"/>
          <w:szCs w:val="24"/>
        </w:rPr>
      </w:pPr>
      <w:r w:rsidRPr="001D1AAC">
        <w:rPr>
          <w:sz w:val="24"/>
          <w:szCs w:val="24"/>
        </w:rPr>
        <w:t>2.14</w:t>
      </w:r>
      <w:r w:rsidR="00E05FAF" w:rsidRPr="001D1AAC">
        <w:rPr>
          <w:sz w:val="24"/>
          <w:szCs w:val="24"/>
        </w:rPr>
        <w:t>.</w:t>
      </w:r>
      <w:r w:rsidR="00F23F2F" w:rsidRPr="001D1AAC">
        <w:rPr>
          <w:sz w:val="24"/>
          <w:szCs w:val="24"/>
        </w:rPr>
        <w:t xml:space="preserve">1. </w:t>
      </w:r>
      <w:r w:rsidR="00640D89" w:rsidRPr="001D1AAC">
        <w:rPr>
          <w:sz w:val="24"/>
          <w:szCs w:val="24"/>
        </w:rPr>
        <w:t>Основания для приостановления предоставления муниципальной услуги отсутствуют.</w:t>
      </w:r>
    </w:p>
    <w:p w:rsidR="002E4E49" w:rsidRPr="001D1AAC" w:rsidRDefault="00CD489D" w:rsidP="00B14B6A">
      <w:pPr>
        <w:widowControl w:val="0"/>
        <w:tabs>
          <w:tab w:val="left" w:pos="567"/>
        </w:tabs>
        <w:spacing w:after="0" w:line="240" w:lineRule="auto"/>
        <w:ind w:firstLine="709"/>
        <w:contextualSpacing/>
        <w:jc w:val="both"/>
        <w:rPr>
          <w:sz w:val="24"/>
          <w:szCs w:val="24"/>
        </w:rPr>
      </w:pPr>
      <w:r w:rsidRPr="001D1AAC">
        <w:rPr>
          <w:sz w:val="24"/>
          <w:szCs w:val="24"/>
        </w:rPr>
        <w:t>2.14</w:t>
      </w:r>
      <w:r w:rsidR="00F23F2F" w:rsidRPr="001D1AAC">
        <w:rPr>
          <w:sz w:val="24"/>
          <w:szCs w:val="24"/>
        </w:rPr>
        <w:t xml:space="preserve">.2. </w:t>
      </w:r>
      <w:r w:rsidR="002E4E49" w:rsidRPr="001D1AAC">
        <w:rPr>
          <w:sz w:val="24"/>
          <w:szCs w:val="24"/>
        </w:rPr>
        <w:t>Основания для отказа в предоставлении муниципальной услуги:</w:t>
      </w:r>
    </w:p>
    <w:p w:rsidR="0024645A" w:rsidRPr="001D1AAC" w:rsidRDefault="00F23F2F" w:rsidP="0024645A">
      <w:pPr>
        <w:widowControl w:val="0"/>
        <w:tabs>
          <w:tab w:val="left" w:pos="567"/>
        </w:tabs>
        <w:spacing w:after="0" w:line="240" w:lineRule="auto"/>
        <w:ind w:firstLine="709"/>
        <w:contextualSpacing/>
        <w:jc w:val="both"/>
        <w:rPr>
          <w:sz w:val="24"/>
          <w:szCs w:val="24"/>
        </w:rPr>
      </w:pPr>
      <w:r w:rsidRPr="001D1AAC">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1D1AAC" w:rsidRDefault="0024645A" w:rsidP="0024645A">
      <w:pPr>
        <w:widowControl w:val="0"/>
        <w:tabs>
          <w:tab w:val="left" w:pos="567"/>
        </w:tabs>
        <w:spacing w:after="0" w:line="240" w:lineRule="auto"/>
        <w:ind w:firstLine="709"/>
        <w:contextualSpacing/>
        <w:jc w:val="both"/>
        <w:rPr>
          <w:sz w:val="24"/>
          <w:szCs w:val="24"/>
        </w:rPr>
      </w:pPr>
      <w:r w:rsidRPr="001D1AAC">
        <w:rPr>
          <w:sz w:val="24"/>
          <w:szCs w:val="24"/>
        </w:rPr>
        <w:t xml:space="preserve">непредставления заявителем документов, предусмотренных </w:t>
      </w:r>
      <w:hyperlink r:id="rId11" w:history="1">
        <w:r w:rsidRPr="001D1AAC">
          <w:rPr>
            <w:sz w:val="24"/>
            <w:szCs w:val="24"/>
          </w:rPr>
          <w:t>пункт</w:t>
        </w:r>
        <w:r w:rsidR="007E2BC8" w:rsidRPr="001D1AAC">
          <w:rPr>
            <w:sz w:val="24"/>
            <w:szCs w:val="24"/>
          </w:rPr>
          <w:t>ами 2.8.1, 2.8.</w:t>
        </w:r>
        <w:r w:rsidR="00A87295" w:rsidRPr="001D1AAC">
          <w:rPr>
            <w:sz w:val="24"/>
            <w:szCs w:val="24"/>
          </w:rPr>
          <w:t>5</w:t>
        </w:r>
        <w:r w:rsidR="007E2BC8" w:rsidRPr="001D1AAC">
          <w:rPr>
            <w:sz w:val="24"/>
            <w:szCs w:val="24"/>
          </w:rPr>
          <w:t>, 2.8.</w:t>
        </w:r>
        <w:r w:rsidR="00A87295" w:rsidRPr="001D1AAC">
          <w:rPr>
            <w:sz w:val="24"/>
            <w:szCs w:val="24"/>
          </w:rPr>
          <w:t>6</w:t>
        </w:r>
        <w:r w:rsidR="007E2BC8" w:rsidRPr="001D1AAC">
          <w:rPr>
            <w:sz w:val="24"/>
            <w:szCs w:val="24"/>
          </w:rPr>
          <w:t>, 2.8.</w:t>
        </w:r>
      </w:hyperlink>
      <w:r w:rsidR="00A87295" w:rsidRPr="001D1AAC">
        <w:rPr>
          <w:sz w:val="24"/>
          <w:szCs w:val="24"/>
        </w:rPr>
        <w:t>7</w:t>
      </w:r>
      <w:r w:rsidRPr="001D1AAC">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1D1AAC" w:rsidRDefault="00F23F2F" w:rsidP="00B14B6A">
      <w:pPr>
        <w:widowControl w:val="0"/>
        <w:tabs>
          <w:tab w:val="left" w:pos="567"/>
        </w:tabs>
        <w:spacing w:after="0" w:line="240" w:lineRule="auto"/>
        <w:ind w:firstLine="709"/>
        <w:contextualSpacing/>
        <w:jc w:val="both"/>
        <w:rPr>
          <w:sz w:val="24"/>
          <w:szCs w:val="24"/>
        </w:rPr>
      </w:pPr>
      <w:r w:rsidRPr="001D1AAC">
        <w:rPr>
          <w:sz w:val="24"/>
          <w:szCs w:val="24"/>
        </w:rPr>
        <w:t>представление заявителем недостоверных сведений;</w:t>
      </w:r>
    </w:p>
    <w:p w:rsidR="00F23F2F" w:rsidRPr="001D1AAC" w:rsidRDefault="00F23F2F" w:rsidP="00B14B6A">
      <w:pPr>
        <w:widowControl w:val="0"/>
        <w:tabs>
          <w:tab w:val="left" w:pos="567"/>
        </w:tabs>
        <w:spacing w:after="0" w:line="240" w:lineRule="auto"/>
        <w:ind w:firstLine="709"/>
        <w:contextualSpacing/>
        <w:jc w:val="both"/>
        <w:rPr>
          <w:sz w:val="24"/>
          <w:szCs w:val="24"/>
        </w:rPr>
      </w:pPr>
      <w:r w:rsidRPr="001D1AAC">
        <w:rPr>
          <w:sz w:val="24"/>
          <w:szCs w:val="24"/>
        </w:rPr>
        <w:t xml:space="preserve">поступило </w:t>
      </w:r>
      <w:proofErr w:type="gramStart"/>
      <w:r w:rsidRPr="001D1AAC">
        <w:rPr>
          <w:sz w:val="24"/>
          <w:szCs w:val="24"/>
        </w:rPr>
        <w:t>заявление  об</w:t>
      </w:r>
      <w:proofErr w:type="gramEnd"/>
      <w:r w:rsidRPr="001D1AAC">
        <w:rPr>
          <w:sz w:val="24"/>
          <w:szCs w:val="24"/>
        </w:rPr>
        <w:t xml:space="preserve"> отказе от предоставления муниципальной услуги.</w:t>
      </w:r>
    </w:p>
    <w:p w:rsidR="00A02A75" w:rsidRPr="001D1AAC" w:rsidRDefault="00A02A75" w:rsidP="00AB0ACB">
      <w:pPr>
        <w:autoSpaceDE w:val="0"/>
        <w:autoSpaceDN w:val="0"/>
        <w:adjustRightInd w:val="0"/>
        <w:spacing w:after="0" w:line="240" w:lineRule="auto"/>
        <w:ind w:firstLine="709"/>
        <w:jc w:val="both"/>
        <w:rPr>
          <w:sz w:val="24"/>
          <w:szCs w:val="24"/>
        </w:rPr>
      </w:pPr>
    </w:p>
    <w:p w:rsidR="00AB1086" w:rsidRPr="001D1AAC" w:rsidRDefault="00AB1086" w:rsidP="004E00C0">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Перечень услуг, которые являются необходимыми и обязательными для предоставления </w:t>
      </w:r>
      <w:r w:rsidR="002E4E49" w:rsidRPr="001D1AAC">
        <w:rPr>
          <w:b/>
          <w:bCs/>
          <w:sz w:val="24"/>
          <w:szCs w:val="24"/>
        </w:rPr>
        <w:t>муниципальной</w:t>
      </w:r>
      <w:r w:rsidRPr="001D1AAC">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D1AAC">
        <w:rPr>
          <w:b/>
          <w:bCs/>
          <w:sz w:val="24"/>
          <w:szCs w:val="24"/>
        </w:rPr>
        <w:t>муниципальной</w:t>
      </w:r>
      <w:r w:rsidRPr="001D1AAC">
        <w:rPr>
          <w:b/>
          <w:bCs/>
          <w:sz w:val="24"/>
          <w:szCs w:val="24"/>
        </w:rPr>
        <w:t xml:space="preserve"> услуги</w:t>
      </w:r>
    </w:p>
    <w:p w:rsidR="00AB1086" w:rsidRPr="003F5927" w:rsidRDefault="00CD489D" w:rsidP="004E00C0">
      <w:pPr>
        <w:autoSpaceDE w:val="0"/>
        <w:autoSpaceDN w:val="0"/>
        <w:adjustRightInd w:val="0"/>
        <w:spacing w:after="0" w:line="240" w:lineRule="auto"/>
        <w:ind w:firstLine="709"/>
        <w:jc w:val="both"/>
        <w:rPr>
          <w:sz w:val="24"/>
          <w:szCs w:val="24"/>
        </w:rPr>
      </w:pPr>
      <w:r w:rsidRPr="003F5927">
        <w:rPr>
          <w:sz w:val="24"/>
          <w:szCs w:val="24"/>
        </w:rPr>
        <w:t>2.15</w:t>
      </w:r>
      <w:r w:rsidR="002E4E49" w:rsidRPr="003F5927">
        <w:rPr>
          <w:sz w:val="24"/>
          <w:szCs w:val="24"/>
        </w:rPr>
        <w:t>.</w:t>
      </w:r>
      <w:r w:rsidR="00AB1086" w:rsidRPr="003F5927">
        <w:rPr>
          <w:sz w:val="24"/>
          <w:szCs w:val="24"/>
        </w:rPr>
        <w:t xml:space="preserve"> Услуги, которые являются необходимыми и обязательными для предоставления </w:t>
      </w:r>
      <w:r w:rsidR="002E4E49" w:rsidRPr="003F5927">
        <w:rPr>
          <w:sz w:val="24"/>
          <w:szCs w:val="24"/>
        </w:rPr>
        <w:t>муниципальной</w:t>
      </w:r>
      <w:r w:rsidR="00AB1086" w:rsidRPr="003F5927">
        <w:rPr>
          <w:sz w:val="24"/>
          <w:szCs w:val="24"/>
        </w:rPr>
        <w:t xml:space="preserve"> услуги, и документы, выдаваемые организациями, участвующими в предоставлении </w:t>
      </w:r>
      <w:r w:rsidR="002E4E49" w:rsidRPr="003F5927">
        <w:rPr>
          <w:sz w:val="24"/>
          <w:szCs w:val="24"/>
        </w:rPr>
        <w:t>муниципальной</w:t>
      </w:r>
      <w:r w:rsidR="00AB1086" w:rsidRPr="003F5927">
        <w:rPr>
          <w:sz w:val="24"/>
          <w:szCs w:val="24"/>
        </w:rPr>
        <w:t xml:space="preserve"> услуги, нормативными правовыми актами Российской Федерации</w:t>
      </w:r>
      <w:r w:rsidR="002E4E49" w:rsidRPr="003F5927">
        <w:rPr>
          <w:sz w:val="24"/>
          <w:szCs w:val="24"/>
        </w:rPr>
        <w:t>, Республики Башкортостан</w:t>
      </w:r>
      <w:r w:rsidR="00AB1086" w:rsidRPr="003F5927">
        <w:rPr>
          <w:sz w:val="24"/>
          <w:szCs w:val="24"/>
        </w:rPr>
        <w:t xml:space="preserve"> </w:t>
      </w:r>
      <w:r w:rsidR="002E4E49" w:rsidRPr="003F5927">
        <w:rPr>
          <w:sz w:val="24"/>
          <w:szCs w:val="24"/>
        </w:rPr>
        <w:t xml:space="preserve">и </w:t>
      </w:r>
      <w:r w:rsidR="003F5927">
        <w:rPr>
          <w:sz w:val="24"/>
          <w:szCs w:val="24"/>
        </w:rPr>
        <w:t xml:space="preserve">Администрации сельского поселения Серафимовский сельсовет муниципального района Туймазинский район РБ </w:t>
      </w:r>
      <w:r w:rsidR="00AB1086" w:rsidRPr="003F5927">
        <w:rPr>
          <w:sz w:val="24"/>
          <w:szCs w:val="24"/>
        </w:rPr>
        <w:t>не предусмотрены.</w:t>
      </w:r>
    </w:p>
    <w:p w:rsidR="00AB1086" w:rsidRPr="0025370B" w:rsidRDefault="00AB1086" w:rsidP="004E00C0">
      <w:pPr>
        <w:autoSpaceDE w:val="0"/>
        <w:autoSpaceDN w:val="0"/>
        <w:adjustRightInd w:val="0"/>
        <w:spacing w:after="0" w:line="240" w:lineRule="auto"/>
        <w:ind w:firstLine="709"/>
        <w:jc w:val="both"/>
        <w:rPr>
          <w:color w:val="FF0000"/>
          <w:sz w:val="24"/>
          <w:szCs w:val="24"/>
        </w:rPr>
      </w:pPr>
    </w:p>
    <w:p w:rsidR="00AB1086" w:rsidRPr="001D1AAC" w:rsidRDefault="00AB1086">
      <w:pPr>
        <w:autoSpaceDE w:val="0"/>
        <w:autoSpaceDN w:val="0"/>
        <w:adjustRightInd w:val="0"/>
        <w:spacing w:after="0" w:line="240" w:lineRule="auto"/>
        <w:ind w:firstLine="709"/>
        <w:jc w:val="both"/>
        <w:outlineLvl w:val="0"/>
        <w:rPr>
          <w:b/>
          <w:bCs/>
          <w:sz w:val="24"/>
          <w:szCs w:val="24"/>
        </w:rPr>
      </w:pPr>
      <w:r w:rsidRPr="001D1AAC">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D1AAC">
        <w:rPr>
          <w:b/>
          <w:bCs/>
          <w:sz w:val="24"/>
          <w:szCs w:val="24"/>
        </w:rPr>
        <w:t>муниципальной</w:t>
      </w:r>
      <w:r w:rsidRPr="001D1AAC">
        <w:rPr>
          <w:b/>
          <w:bCs/>
          <w:sz w:val="24"/>
          <w:szCs w:val="24"/>
        </w:rPr>
        <w:t xml:space="preserve"> услуги</w:t>
      </w:r>
    </w:p>
    <w:p w:rsidR="00AB1086" w:rsidRPr="001D1AAC" w:rsidRDefault="00CD489D">
      <w:pPr>
        <w:autoSpaceDE w:val="0"/>
        <w:autoSpaceDN w:val="0"/>
        <w:adjustRightInd w:val="0"/>
        <w:spacing w:after="0" w:line="240" w:lineRule="auto"/>
        <w:ind w:firstLine="709"/>
        <w:jc w:val="both"/>
        <w:rPr>
          <w:sz w:val="24"/>
          <w:szCs w:val="24"/>
        </w:rPr>
      </w:pPr>
      <w:r w:rsidRPr="001D1AAC">
        <w:rPr>
          <w:sz w:val="24"/>
          <w:szCs w:val="24"/>
        </w:rPr>
        <w:t>2.1</w:t>
      </w:r>
      <w:r w:rsidR="00DE1085" w:rsidRPr="001D1AAC">
        <w:rPr>
          <w:sz w:val="24"/>
          <w:szCs w:val="24"/>
        </w:rPr>
        <w:t>6</w:t>
      </w:r>
      <w:r w:rsidR="00AB1086" w:rsidRPr="001D1AAC">
        <w:rPr>
          <w:sz w:val="24"/>
          <w:szCs w:val="24"/>
        </w:rPr>
        <w:t xml:space="preserve">. За предоставление </w:t>
      </w:r>
      <w:r w:rsidR="002E4E49" w:rsidRPr="001D1AAC">
        <w:rPr>
          <w:sz w:val="24"/>
          <w:szCs w:val="24"/>
        </w:rPr>
        <w:t>муниципальной</w:t>
      </w:r>
      <w:r w:rsidR="00AB1086" w:rsidRPr="001D1AAC">
        <w:rPr>
          <w:sz w:val="24"/>
          <w:szCs w:val="24"/>
        </w:rPr>
        <w:t xml:space="preserve"> услуги</w:t>
      </w:r>
      <w:r w:rsidR="00AA4DC6" w:rsidRPr="001D1AAC">
        <w:rPr>
          <w:sz w:val="24"/>
          <w:szCs w:val="24"/>
        </w:rPr>
        <w:t xml:space="preserve"> </w:t>
      </w:r>
      <w:r w:rsidR="00F23F2F" w:rsidRPr="001D1AAC">
        <w:rPr>
          <w:sz w:val="24"/>
          <w:szCs w:val="24"/>
        </w:rPr>
        <w:t>плата не взимается.</w:t>
      </w:r>
    </w:p>
    <w:p w:rsidR="00B978A4" w:rsidRPr="001D1AAC" w:rsidRDefault="00B978A4">
      <w:pPr>
        <w:spacing w:after="0" w:line="240" w:lineRule="auto"/>
        <w:ind w:firstLine="709"/>
        <w:rPr>
          <w:sz w:val="24"/>
          <w:szCs w:val="24"/>
        </w:rPr>
      </w:pPr>
    </w:p>
    <w:p w:rsidR="00AB1086" w:rsidRPr="001D1AAC" w:rsidRDefault="00AB1086">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D1AAC">
        <w:rPr>
          <w:b/>
          <w:bCs/>
          <w:sz w:val="24"/>
          <w:szCs w:val="24"/>
        </w:rPr>
        <w:t>муниципальной</w:t>
      </w:r>
      <w:r w:rsidRPr="001D1AAC">
        <w:rPr>
          <w:b/>
          <w:bCs/>
          <w:sz w:val="24"/>
          <w:szCs w:val="24"/>
        </w:rPr>
        <w:t xml:space="preserve"> услуги, включая информацию о методике расчета размера такой платы</w:t>
      </w:r>
    </w:p>
    <w:p w:rsidR="00AB1086" w:rsidRPr="001D1AAC" w:rsidRDefault="00DE1085">
      <w:pPr>
        <w:autoSpaceDE w:val="0"/>
        <w:autoSpaceDN w:val="0"/>
        <w:adjustRightInd w:val="0"/>
        <w:spacing w:after="0" w:line="240" w:lineRule="auto"/>
        <w:ind w:firstLine="709"/>
        <w:jc w:val="both"/>
        <w:rPr>
          <w:sz w:val="24"/>
          <w:szCs w:val="24"/>
        </w:rPr>
      </w:pPr>
      <w:r w:rsidRPr="001D1AAC">
        <w:rPr>
          <w:sz w:val="24"/>
          <w:szCs w:val="24"/>
        </w:rPr>
        <w:lastRenderedPageBreak/>
        <w:t>2.17</w:t>
      </w:r>
      <w:r w:rsidR="00AB1086" w:rsidRPr="001D1AAC">
        <w:rPr>
          <w:sz w:val="24"/>
          <w:szCs w:val="24"/>
        </w:rPr>
        <w:t xml:space="preserve">. Плата за предоставление услуг, которые являются необходимыми и обязательными для предоставления </w:t>
      </w:r>
      <w:r w:rsidR="00A02A75" w:rsidRPr="001D1AAC">
        <w:rPr>
          <w:bCs/>
          <w:sz w:val="24"/>
          <w:szCs w:val="24"/>
        </w:rPr>
        <w:t>муниципальной</w:t>
      </w:r>
      <w:r w:rsidR="00AB1086" w:rsidRPr="001D1AAC">
        <w:rPr>
          <w:sz w:val="24"/>
          <w:szCs w:val="24"/>
        </w:rPr>
        <w:t xml:space="preserve"> услуги, не взимается в связи с отсутствием таких услуг.</w:t>
      </w:r>
    </w:p>
    <w:p w:rsidR="0084122E" w:rsidRPr="001D1AAC" w:rsidRDefault="0084122E">
      <w:pPr>
        <w:autoSpaceDE w:val="0"/>
        <w:autoSpaceDN w:val="0"/>
        <w:adjustRightInd w:val="0"/>
        <w:spacing w:after="0" w:line="240" w:lineRule="auto"/>
        <w:ind w:firstLine="709"/>
        <w:jc w:val="both"/>
        <w:rPr>
          <w:sz w:val="24"/>
          <w:szCs w:val="24"/>
        </w:rPr>
      </w:pPr>
    </w:p>
    <w:p w:rsidR="00AB1086" w:rsidRPr="001D1AAC" w:rsidRDefault="00AB1086">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Максимальный срок ожидания в очереди при подаче запроса о предоставлении </w:t>
      </w:r>
      <w:r w:rsidR="00502F85" w:rsidRPr="001D1AAC">
        <w:rPr>
          <w:b/>
          <w:bCs/>
          <w:sz w:val="24"/>
          <w:szCs w:val="24"/>
        </w:rPr>
        <w:t xml:space="preserve">муниципальной </w:t>
      </w:r>
      <w:r w:rsidRPr="001D1AAC">
        <w:rPr>
          <w:b/>
          <w:bCs/>
          <w:sz w:val="24"/>
          <w:szCs w:val="24"/>
        </w:rPr>
        <w:t xml:space="preserve">услуги и при получении результата предоставления </w:t>
      </w:r>
      <w:r w:rsidR="00502F85" w:rsidRPr="001D1AAC">
        <w:rPr>
          <w:b/>
          <w:bCs/>
          <w:sz w:val="24"/>
          <w:szCs w:val="24"/>
        </w:rPr>
        <w:t>муниципальной</w:t>
      </w:r>
      <w:r w:rsidRPr="001D1AAC">
        <w:rPr>
          <w:b/>
          <w:bCs/>
          <w:sz w:val="24"/>
          <w:szCs w:val="24"/>
        </w:rPr>
        <w:t xml:space="preserve"> услуги</w:t>
      </w:r>
    </w:p>
    <w:p w:rsidR="00AB1086" w:rsidRPr="001D1AAC" w:rsidRDefault="00DE1085">
      <w:pPr>
        <w:autoSpaceDE w:val="0"/>
        <w:autoSpaceDN w:val="0"/>
        <w:adjustRightInd w:val="0"/>
        <w:spacing w:after="0" w:line="240" w:lineRule="auto"/>
        <w:ind w:firstLine="709"/>
        <w:jc w:val="both"/>
        <w:rPr>
          <w:sz w:val="24"/>
          <w:szCs w:val="24"/>
        </w:rPr>
      </w:pPr>
      <w:r w:rsidRPr="001D1AAC">
        <w:rPr>
          <w:sz w:val="24"/>
          <w:szCs w:val="24"/>
        </w:rPr>
        <w:t>2.18</w:t>
      </w:r>
      <w:r w:rsidR="00AB1086" w:rsidRPr="001D1AAC">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D1AAC" w:rsidRDefault="00AB1086">
      <w:pPr>
        <w:autoSpaceDE w:val="0"/>
        <w:autoSpaceDN w:val="0"/>
        <w:adjustRightInd w:val="0"/>
        <w:spacing w:after="0" w:line="240" w:lineRule="auto"/>
        <w:ind w:firstLine="709"/>
        <w:jc w:val="both"/>
        <w:rPr>
          <w:sz w:val="24"/>
          <w:szCs w:val="24"/>
        </w:rPr>
      </w:pPr>
      <w:r w:rsidRPr="001D1AAC">
        <w:rPr>
          <w:sz w:val="24"/>
          <w:szCs w:val="24"/>
        </w:rPr>
        <w:t>Макси</w:t>
      </w:r>
      <w:r w:rsidR="00AA4DC6" w:rsidRPr="001D1AAC">
        <w:rPr>
          <w:sz w:val="24"/>
          <w:szCs w:val="24"/>
        </w:rPr>
        <w:t>мальный срок ожидания в очереди не превышает 15 минут.</w:t>
      </w:r>
    </w:p>
    <w:p w:rsidR="00AB1086" w:rsidRPr="001D1AAC" w:rsidRDefault="00AB1086">
      <w:pPr>
        <w:spacing w:after="0" w:line="240" w:lineRule="auto"/>
        <w:ind w:firstLine="709"/>
        <w:rPr>
          <w:sz w:val="24"/>
          <w:szCs w:val="24"/>
        </w:rPr>
      </w:pPr>
    </w:p>
    <w:p w:rsidR="00AB1086" w:rsidRPr="001D1AAC" w:rsidRDefault="00AB1086">
      <w:pPr>
        <w:autoSpaceDE w:val="0"/>
        <w:autoSpaceDN w:val="0"/>
        <w:adjustRightInd w:val="0"/>
        <w:spacing w:after="0" w:line="240" w:lineRule="auto"/>
        <w:ind w:firstLine="709"/>
        <w:jc w:val="center"/>
        <w:outlineLvl w:val="0"/>
        <w:rPr>
          <w:b/>
          <w:bCs/>
          <w:sz w:val="24"/>
          <w:szCs w:val="24"/>
        </w:rPr>
      </w:pPr>
      <w:r w:rsidRPr="001D1AAC">
        <w:rPr>
          <w:b/>
          <w:bCs/>
          <w:sz w:val="24"/>
          <w:szCs w:val="24"/>
        </w:rPr>
        <w:t xml:space="preserve">Срок и порядок регистрации запроса заявителя о предоставлении </w:t>
      </w:r>
      <w:r w:rsidR="00502F85" w:rsidRPr="001D1AAC">
        <w:rPr>
          <w:b/>
          <w:bCs/>
          <w:sz w:val="24"/>
          <w:szCs w:val="24"/>
        </w:rPr>
        <w:t>муниципальной</w:t>
      </w:r>
      <w:r w:rsidRPr="001D1AAC">
        <w:rPr>
          <w:b/>
          <w:bCs/>
          <w:sz w:val="24"/>
          <w:szCs w:val="24"/>
        </w:rPr>
        <w:t xml:space="preserve"> услуги, в том числе в электронной форме</w:t>
      </w:r>
    </w:p>
    <w:p w:rsidR="00AB1086" w:rsidRPr="001D1AAC" w:rsidRDefault="00DE1085" w:rsidP="00B14B6A">
      <w:pPr>
        <w:spacing w:after="0" w:line="240" w:lineRule="auto"/>
        <w:ind w:firstLine="709"/>
        <w:jc w:val="both"/>
        <w:rPr>
          <w:sz w:val="24"/>
          <w:szCs w:val="24"/>
        </w:rPr>
      </w:pPr>
      <w:r w:rsidRPr="001D1AAC">
        <w:rPr>
          <w:sz w:val="24"/>
          <w:szCs w:val="24"/>
        </w:rPr>
        <w:t>2.19</w:t>
      </w:r>
      <w:r w:rsidR="00AB1086" w:rsidRPr="001D1AAC">
        <w:rPr>
          <w:sz w:val="24"/>
          <w:szCs w:val="24"/>
        </w:rPr>
        <w:t xml:space="preserve">. Все </w:t>
      </w:r>
      <w:r w:rsidR="00F23F2F" w:rsidRPr="001D1AAC">
        <w:rPr>
          <w:bCs/>
          <w:sz w:val="24"/>
          <w:szCs w:val="24"/>
        </w:rPr>
        <w:t xml:space="preserve">заявления о </w:t>
      </w:r>
      <w:r w:rsidR="00C37AD0" w:rsidRPr="001D1AAC">
        <w:rPr>
          <w:sz w:val="24"/>
          <w:szCs w:val="24"/>
        </w:rPr>
        <w:t>предоставлении</w:t>
      </w:r>
      <w:r w:rsidR="00F23F2F" w:rsidRPr="001D1AAC">
        <w:rPr>
          <w:sz w:val="24"/>
          <w:szCs w:val="24"/>
        </w:rPr>
        <w:t xml:space="preserve"> (продлении</w:t>
      </w:r>
      <w:r w:rsidR="00C37AD0" w:rsidRPr="001D1AAC">
        <w:rPr>
          <w:sz w:val="24"/>
          <w:szCs w:val="24"/>
        </w:rPr>
        <w:t xml:space="preserve"> срока</w:t>
      </w:r>
      <w:r w:rsidR="00F23F2F" w:rsidRPr="001D1AAC">
        <w:rPr>
          <w:sz w:val="24"/>
          <w:szCs w:val="24"/>
        </w:rPr>
        <w:t xml:space="preserve">) </w:t>
      </w:r>
      <w:r w:rsidR="00C47A23" w:rsidRPr="001D1AAC">
        <w:rPr>
          <w:sz w:val="24"/>
          <w:szCs w:val="24"/>
        </w:rPr>
        <w:t>разрешения</w:t>
      </w:r>
      <w:r w:rsidR="00F23F2F" w:rsidRPr="001D1AAC">
        <w:rPr>
          <w:sz w:val="24"/>
          <w:szCs w:val="24"/>
        </w:rPr>
        <w:t xml:space="preserve"> на </w:t>
      </w:r>
      <w:r w:rsidR="00C37AD0" w:rsidRPr="001D1AAC">
        <w:rPr>
          <w:sz w:val="24"/>
          <w:szCs w:val="24"/>
        </w:rPr>
        <w:t>осуществление</w:t>
      </w:r>
      <w:r w:rsidR="00F23F2F" w:rsidRPr="001D1AAC">
        <w:rPr>
          <w:sz w:val="24"/>
          <w:szCs w:val="24"/>
        </w:rPr>
        <w:t xml:space="preserve"> земляных работ</w:t>
      </w:r>
      <w:r w:rsidR="00AB1086" w:rsidRPr="001D1AAC">
        <w:rPr>
          <w:sz w:val="24"/>
          <w:szCs w:val="24"/>
        </w:rPr>
        <w:t xml:space="preserve">, в том числе поступившие в форме электронного документа с использованием РПГУ, </w:t>
      </w:r>
      <w:r w:rsidR="008B3E81" w:rsidRPr="001D1AAC">
        <w:rPr>
          <w:sz w:val="24"/>
          <w:szCs w:val="24"/>
        </w:rPr>
        <w:t>посредство</w:t>
      </w:r>
      <w:r w:rsidR="00C37AD0" w:rsidRPr="001D1AAC">
        <w:rPr>
          <w:sz w:val="24"/>
          <w:szCs w:val="24"/>
        </w:rPr>
        <w:t>м</w:t>
      </w:r>
      <w:r w:rsidR="008B3E81" w:rsidRPr="001D1AAC">
        <w:rPr>
          <w:sz w:val="24"/>
          <w:szCs w:val="24"/>
        </w:rPr>
        <w:t xml:space="preserve"> электронной почты </w:t>
      </w:r>
      <w:r w:rsidR="00AB1086" w:rsidRPr="001D1AAC">
        <w:rPr>
          <w:sz w:val="24"/>
          <w:szCs w:val="24"/>
        </w:rPr>
        <w:t xml:space="preserve">либо поданные через многофункциональный центр, принятые к рассмотрению </w:t>
      </w:r>
      <w:r w:rsidR="004E7567" w:rsidRPr="001D1AAC">
        <w:rPr>
          <w:sz w:val="24"/>
          <w:szCs w:val="24"/>
        </w:rPr>
        <w:t>Администрацией (</w:t>
      </w:r>
      <w:r w:rsidR="00502F85" w:rsidRPr="001D1AAC">
        <w:rPr>
          <w:sz w:val="24"/>
          <w:szCs w:val="24"/>
        </w:rPr>
        <w:t>Уполномоченным органом</w:t>
      </w:r>
      <w:r w:rsidR="004E7567" w:rsidRPr="001D1AAC">
        <w:rPr>
          <w:sz w:val="24"/>
          <w:szCs w:val="24"/>
        </w:rPr>
        <w:t>)</w:t>
      </w:r>
      <w:r w:rsidR="00AB1086" w:rsidRPr="001D1AAC">
        <w:rPr>
          <w:sz w:val="24"/>
          <w:szCs w:val="24"/>
        </w:rPr>
        <w:t>, подлежат регистрации в течение одного рабочего дня.</w:t>
      </w:r>
    </w:p>
    <w:p w:rsidR="00AB1086" w:rsidRPr="001D1AAC" w:rsidRDefault="00AB1086" w:rsidP="008E266D">
      <w:pPr>
        <w:spacing w:after="0" w:line="240" w:lineRule="auto"/>
        <w:ind w:firstLine="709"/>
        <w:rPr>
          <w:sz w:val="24"/>
          <w:szCs w:val="24"/>
        </w:rPr>
      </w:pPr>
    </w:p>
    <w:p w:rsidR="008B3E81" w:rsidRPr="001D1AAC" w:rsidRDefault="00D11FD4" w:rsidP="004E00C0">
      <w:pPr>
        <w:autoSpaceDE w:val="0"/>
        <w:autoSpaceDN w:val="0"/>
        <w:adjustRightInd w:val="0"/>
        <w:spacing w:after="0" w:line="240" w:lineRule="auto"/>
        <w:jc w:val="center"/>
        <w:rPr>
          <w:b/>
          <w:sz w:val="24"/>
          <w:szCs w:val="24"/>
        </w:rPr>
      </w:pPr>
      <w:r w:rsidRPr="001D1AAC">
        <w:rPr>
          <w:b/>
          <w:sz w:val="24"/>
          <w:szCs w:val="24"/>
        </w:rPr>
        <w:t xml:space="preserve">Требования к помещениям, в которых </w:t>
      </w:r>
    </w:p>
    <w:p w:rsidR="00D11FD4" w:rsidRPr="001D1AAC" w:rsidRDefault="00D11FD4" w:rsidP="004E00C0">
      <w:pPr>
        <w:autoSpaceDE w:val="0"/>
        <w:autoSpaceDN w:val="0"/>
        <w:adjustRightInd w:val="0"/>
        <w:spacing w:after="0" w:line="240" w:lineRule="auto"/>
        <w:jc w:val="center"/>
        <w:rPr>
          <w:b/>
          <w:sz w:val="24"/>
          <w:szCs w:val="24"/>
        </w:rPr>
      </w:pPr>
      <w:r w:rsidRPr="001D1AAC">
        <w:rPr>
          <w:b/>
          <w:sz w:val="24"/>
          <w:szCs w:val="24"/>
        </w:rPr>
        <w:t>предоставляется муниципальная</w:t>
      </w:r>
      <w:r w:rsidR="008B3E81" w:rsidRPr="001D1AAC">
        <w:rPr>
          <w:b/>
          <w:sz w:val="24"/>
          <w:szCs w:val="24"/>
        </w:rPr>
        <w:t xml:space="preserve"> услуга</w:t>
      </w:r>
    </w:p>
    <w:p w:rsidR="00AB1086" w:rsidRPr="001D1AAC" w:rsidRDefault="00D11FD4" w:rsidP="004E00C0">
      <w:pPr>
        <w:widowControl w:val="0"/>
        <w:autoSpaceDE w:val="0"/>
        <w:autoSpaceDN w:val="0"/>
        <w:adjustRightInd w:val="0"/>
        <w:spacing w:after="0" w:line="240" w:lineRule="auto"/>
        <w:ind w:firstLine="709"/>
        <w:jc w:val="both"/>
        <w:rPr>
          <w:sz w:val="24"/>
          <w:szCs w:val="24"/>
        </w:rPr>
      </w:pPr>
      <w:r w:rsidRPr="001D1AAC">
        <w:rPr>
          <w:sz w:val="24"/>
          <w:szCs w:val="24"/>
        </w:rPr>
        <w:t xml:space="preserve"> </w:t>
      </w:r>
      <w:r w:rsidR="00AB1086" w:rsidRPr="001D1AAC">
        <w:rPr>
          <w:sz w:val="24"/>
          <w:szCs w:val="24"/>
        </w:rPr>
        <w:t>2.2</w:t>
      </w:r>
      <w:r w:rsidR="00DE1085" w:rsidRPr="001D1AAC">
        <w:rPr>
          <w:sz w:val="24"/>
          <w:szCs w:val="24"/>
        </w:rPr>
        <w:t>0</w:t>
      </w:r>
      <w:r w:rsidR="00AB1086" w:rsidRPr="001D1AAC">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D1AAC" w:rsidRDefault="00AB1086" w:rsidP="004E00C0">
      <w:pPr>
        <w:widowControl w:val="0"/>
        <w:tabs>
          <w:tab w:val="left" w:pos="567"/>
        </w:tabs>
        <w:spacing w:after="0" w:line="240" w:lineRule="auto"/>
        <w:ind w:firstLine="709"/>
        <w:contextualSpacing/>
        <w:jc w:val="both"/>
        <w:rPr>
          <w:sz w:val="24"/>
          <w:szCs w:val="24"/>
        </w:rPr>
      </w:pPr>
      <w:r w:rsidRPr="001D1AAC">
        <w:rPr>
          <w:sz w:val="24"/>
          <w:szCs w:val="24"/>
        </w:rPr>
        <w:t>В случае, если имеется возможность организации стоянки (парковки) возле здания (строения), в котором размещен</w:t>
      </w:r>
      <w:r w:rsidR="000C5D0A" w:rsidRPr="001D1AAC">
        <w:rPr>
          <w:sz w:val="24"/>
          <w:szCs w:val="24"/>
        </w:rPr>
        <w:t>о</w:t>
      </w:r>
      <w:r w:rsidRPr="001D1AAC">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 xml:space="preserve">Центральный вход в здание </w:t>
      </w:r>
      <w:r w:rsidR="008B3E81" w:rsidRPr="001D1AAC">
        <w:rPr>
          <w:sz w:val="24"/>
          <w:szCs w:val="24"/>
        </w:rPr>
        <w:t>Администрации (</w:t>
      </w:r>
      <w:r w:rsidRPr="001D1AAC">
        <w:rPr>
          <w:sz w:val="24"/>
          <w:szCs w:val="24"/>
        </w:rPr>
        <w:t>Уполномоченного органа</w:t>
      </w:r>
      <w:r w:rsidR="008B3E81" w:rsidRPr="001D1AAC">
        <w:rPr>
          <w:sz w:val="24"/>
          <w:szCs w:val="24"/>
        </w:rPr>
        <w:t>)</w:t>
      </w:r>
      <w:r w:rsidRPr="001D1AAC">
        <w:rPr>
          <w:sz w:val="24"/>
          <w:szCs w:val="24"/>
        </w:rPr>
        <w:t xml:space="preserve"> должен быть оборудован информационной табличкой (вывеской), содержащей информацию:</w:t>
      </w:r>
    </w:p>
    <w:p w:rsidR="00AB1086" w:rsidRPr="001D1AA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наименование;</w:t>
      </w:r>
    </w:p>
    <w:p w:rsidR="00AB1086" w:rsidRPr="001D1AA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местонахождение и юридический адрес;</w:t>
      </w:r>
    </w:p>
    <w:p w:rsidR="00AB1086" w:rsidRPr="001D1AA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режим работы;</w:t>
      </w:r>
    </w:p>
    <w:p w:rsidR="00AB1086" w:rsidRPr="001D1AA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график приема;</w:t>
      </w:r>
    </w:p>
    <w:p w:rsidR="00AB1086" w:rsidRPr="001D1AAC"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номера телефонов для справок.</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Помещения, в которых предоставляется муниципальная услуга, оснащаются:</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противопожарной системой и средствами пожаротушения;</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системой оповещения о возникновении чрезвычайной ситуации;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средствами оказания первой медицинской помощи;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туалетными комнатами для посетителей.</w:t>
      </w:r>
    </w:p>
    <w:p w:rsidR="00AB1086" w:rsidRPr="001D1AAC" w:rsidRDefault="000C5D0A">
      <w:pPr>
        <w:widowControl w:val="0"/>
        <w:autoSpaceDE w:val="0"/>
        <w:autoSpaceDN w:val="0"/>
        <w:adjustRightInd w:val="0"/>
        <w:spacing w:after="0" w:line="240" w:lineRule="auto"/>
        <w:ind w:firstLine="709"/>
        <w:jc w:val="both"/>
        <w:rPr>
          <w:sz w:val="24"/>
          <w:szCs w:val="24"/>
        </w:rPr>
      </w:pPr>
      <w:r w:rsidRPr="001D1AAC">
        <w:rPr>
          <w:sz w:val="24"/>
          <w:szCs w:val="24"/>
        </w:rPr>
        <w:t xml:space="preserve">Зал </w:t>
      </w:r>
      <w:r w:rsidR="00AB1086" w:rsidRPr="001D1AAC">
        <w:rPr>
          <w:sz w:val="24"/>
          <w:szCs w:val="24"/>
        </w:rPr>
        <w:t>ожидания Заявителей оборуду</w:t>
      </w:r>
      <w:r w:rsidRPr="001D1AAC">
        <w:rPr>
          <w:sz w:val="24"/>
          <w:szCs w:val="24"/>
        </w:rPr>
        <w:t>е</w:t>
      </w:r>
      <w:r w:rsidR="00AB1086" w:rsidRPr="001D1AAC">
        <w:rPr>
          <w:sz w:val="24"/>
          <w:szCs w:val="24"/>
        </w:rPr>
        <w:t xml:space="preserve">тся стульями, скамьями, количество которых </w:t>
      </w:r>
      <w:r w:rsidR="00AB1086" w:rsidRPr="001D1AAC">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Места приема Заявителей оборудуются информационными табличками (вывесками) с указанием:</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номера кабинета и наименования отдела;</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фамилии, имени и отчества (последнее - при наличии), должности ответственного лица за прием документов;</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графика приема Заявителей.</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При предоставлении муниципальной услуги инвалидам обеспечиваются:</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сопровождение инвалидов, имеющих стойкие расстройства функции зрения и самостоятельного передвижения;</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 xml:space="preserve">допуск сурдопереводчика и </w:t>
      </w:r>
      <w:proofErr w:type="spellStart"/>
      <w:r w:rsidRPr="001D1AAC">
        <w:rPr>
          <w:sz w:val="24"/>
          <w:szCs w:val="24"/>
        </w:rPr>
        <w:t>тифлосурдопереводчика</w:t>
      </w:r>
      <w:proofErr w:type="spellEnd"/>
      <w:r w:rsidRPr="001D1AAC">
        <w:rPr>
          <w:sz w:val="24"/>
          <w:szCs w:val="24"/>
        </w:rPr>
        <w:t>;</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допуск собаки-проводника на объекты (здания, помещения), в которых предоставляются услуги;</w:t>
      </w:r>
    </w:p>
    <w:p w:rsidR="00AB1086" w:rsidRPr="001D1AAC" w:rsidRDefault="00AB1086">
      <w:pPr>
        <w:widowControl w:val="0"/>
        <w:autoSpaceDE w:val="0"/>
        <w:autoSpaceDN w:val="0"/>
        <w:adjustRightInd w:val="0"/>
        <w:spacing w:after="0" w:line="240" w:lineRule="auto"/>
        <w:ind w:firstLine="709"/>
        <w:jc w:val="both"/>
        <w:rPr>
          <w:sz w:val="24"/>
          <w:szCs w:val="24"/>
        </w:rPr>
      </w:pPr>
      <w:r w:rsidRPr="001D1AAC">
        <w:rPr>
          <w:sz w:val="24"/>
          <w:szCs w:val="24"/>
        </w:rPr>
        <w:t>оказание инвалидам помощи в преодолении барьеров, мешающих получению ими услуг наравне с другими лицами.</w:t>
      </w:r>
    </w:p>
    <w:p w:rsidR="00592AC2" w:rsidRPr="001D1AAC" w:rsidRDefault="00592AC2">
      <w:pPr>
        <w:autoSpaceDE w:val="0"/>
        <w:autoSpaceDN w:val="0"/>
        <w:adjustRightInd w:val="0"/>
        <w:spacing w:after="0" w:line="240" w:lineRule="auto"/>
        <w:ind w:firstLine="709"/>
        <w:jc w:val="both"/>
        <w:outlineLvl w:val="0"/>
        <w:rPr>
          <w:b/>
          <w:bCs/>
          <w:sz w:val="24"/>
          <w:szCs w:val="24"/>
        </w:rPr>
      </w:pPr>
    </w:p>
    <w:p w:rsidR="000C5D0A" w:rsidRPr="001D1AAC" w:rsidRDefault="000C5D0A">
      <w:pPr>
        <w:autoSpaceDE w:val="0"/>
        <w:autoSpaceDN w:val="0"/>
        <w:adjustRightInd w:val="0"/>
        <w:spacing w:after="0" w:line="240" w:lineRule="auto"/>
        <w:jc w:val="center"/>
        <w:rPr>
          <w:b/>
          <w:bCs/>
          <w:sz w:val="24"/>
          <w:szCs w:val="24"/>
        </w:rPr>
      </w:pPr>
      <w:r w:rsidRPr="001D1AA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D1AAC" w:rsidRDefault="000C5D0A">
      <w:pPr>
        <w:autoSpaceDE w:val="0"/>
        <w:autoSpaceDN w:val="0"/>
        <w:adjustRightInd w:val="0"/>
        <w:spacing w:after="0" w:line="240" w:lineRule="auto"/>
        <w:ind w:firstLine="709"/>
        <w:jc w:val="both"/>
        <w:rPr>
          <w:sz w:val="24"/>
          <w:szCs w:val="24"/>
        </w:rPr>
      </w:pPr>
      <w:r w:rsidRPr="001D1AAC">
        <w:rPr>
          <w:sz w:val="24"/>
          <w:szCs w:val="24"/>
        </w:rPr>
        <w:t>2.2</w:t>
      </w:r>
      <w:r w:rsidR="00DE1085" w:rsidRPr="001D1AAC">
        <w:rPr>
          <w:sz w:val="24"/>
          <w:szCs w:val="24"/>
        </w:rPr>
        <w:t>1</w:t>
      </w:r>
      <w:r w:rsidR="00AB1086" w:rsidRPr="001D1AAC">
        <w:rPr>
          <w:sz w:val="24"/>
          <w:szCs w:val="24"/>
        </w:rPr>
        <w:t xml:space="preserve">. Основными показателями доступности предоставления </w:t>
      </w:r>
      <w:r w:rsidRPr="001D1AAC">
        <w:rPr>
          <w:sz w:val="24"/>
          <w:szCs w:val="24"/>
        </w:rPr>
        <w:t>муниципальной</w:t>
      </w:r>
      <w:r w:rsidR="00AB1086" w:rsidRPr="001D1AAC">
        <w:rPr>
          <w:sz w:val="24"/>
          <w:szCs w:val="24"/>
        </w:rPr>
        <w:t xml:space="preserve"> услуги являются:</w:t>
      </w:r>
    </w:p>
    <w:p w:rsidR="00AB1086" w:rsidRPr="001D1AAC" w:rsidRDefault="000C5D0A">
      <w:pPr>
        <w:autoSpaceDE w:val="0"/>
        <w:autoSpaceDN w:val="0"/>
        <w:adjustRightInd w:val="0"/>
        <w:spacing w:after="0" w:line="240" w:lineRule="auto"/>
        <w:ind w:firstLine="709"/>
        <w:jc w:val="both"/>
        <w:rPr>
          <w:sz w:val="24"/>
          <w:szCs w:val="24"/>
        </w:rPr>
      </w:pPr>
      <w:r w:rsidRPr="001D1AAC">
        <w:rPr>
          <w:sz w:val="24"/>
          <w:szCs w:val="24"/>
        </w:rPr>
        <w:t>2.2</w:t>
      </w:r>
      <w:r w:rsidR="00DE1085" w:rsidRPr="001D1AAC">
        <w:rPr>
          <w:sz w:val="24"/>
          <w:szCs w:val="24"/>
        </w:rPr>
        <w:t>1</w:t>
      </w:r>
      <w:r w:rsidR="00AB1086" w:rsidRPr="001D1AAC">
        <w:rPr>
          <w:sz w:val="24"/>
          <w:szCs w:val="24"/>
        </w:rPr>
        <w:t xml:space="preserve">.1. Расположение помещений, предназначенных для предоставления </w:t>
      </w:r>
      <w:r w:rsidRPr="001D1AAC">
        <w:rPr>
          <w:sz w:val="24"/>
          <w:szCs w:val="24"/>
        </w:rPr>
        <w:t xml:space="preserve">муниципальной </w:t>
      </w:r>
      <w:r w:rsidR="00AB1086" w:rsidRPr="001D1AAC">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D1AAC" w:rsidRDefault="000C5D0A">
      <w:pPr>
        <w:autoSpaceDE w:val="0"/>
        <w:autoSpaceDN w:val="0"/>
        <w:adjustRightInd w:val="0"/>
        <w:spacing w:after="0" w:line="240" w:lineRule="auto"/>
        <w:ind w:firstLine="709"/>
        <w:jc w:val="both"/>
        <w:rPr>
          <w:sz w:val="24"/>
          <w:szCs w:val="24"/>
        </w:rPr>
      </w:pPr>
      <w:r w:rsidRPr="001D1AAC">
        <w:rPr>
          <w:sz w:val="24"/>
          <w:szCs w:val="24"/>
        </w:rPr>
        <w:lastRenderedPageBreak/>
        <w:t>2.</w:t>
      </w:r>
      <w:r w:rsidR="00AB1086" w:rsidRPr="001D1AAC">
        <w:rPr>
          <w:sz w:val="24"/>
          <w:szCs w:val="24"/>
        </w:rPr>
        <w:t>2</w:t>
      </w:r>
      <w:r w:rsidR="00DE1085" w:rsidRPr="001D1AAC">
        <w:rPr>
          <w:sz w:val="24"/>
          <w:szCs w:val="24"/>
        </w:rPr>
        <w:t>1</w:t>
      </w:r>
      <w:r w:rsidR="00AB1086" w:rsidRPr="001D1AAC">
        <w:rPr>
          <w:sz w:val="24"/>
          <w:szCs w:val="24"/>
        </w:rPr>
        <w:t xml:space="preserve">.2. Наличие полной и понятной информации о порядке, сроках и ходе предоставления </w:t>
      </w:r>
      <w:r w:rsidRPr="001D1AAC">
        <w:rPr>
          <w:sz w:val="24"/>
          <w:szCs w:val="24"/>
        </w:rPr>
        <w:t>муниципальной</w:t>
      </w:r>
      <w:r w:rsidR="00AB1086" w:rsidRPr="001D1AAC">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1D1AAC" w:rsidRDefault="00D46383" w:rsidP="008B3E81">
      <w:pPr>
        <w:spacing w:after="0" w:line="240" w:lineRule="auto"/>
        <w:ind w:firstLine="709"/>
        <w:jc w:val="both"/>
        <w:rPr>
          <w:sz w:val="24"/>
          <w:szCs w:val="24"/>
          <w:lang w:eastAsia="ru-RU"/>
        </w:rPr>
      </w:pPr>
      <w:r w:rsidRPr="001D1AAC">
        <w:rPr>
          <w:sz w:val="24"/>
          <w:szCs w:val="24"/>
        </w:rPr>
        <w:t>2.21</w:t>
      </w:r>
      <w:r w:rsidR="00AB1086" w:rsidRPr="001D1AAC">
        <w:rPr>
          <w:sz w:val="24"/>
          <w:szCs w:val="24"/>
        </w:rPr>
        <w:t xml:space="preserve">.3. </w:t>
      </w:r>
      <w:r w:rsidR="008B3E81" w:rsidRPr="001D1AAC">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1D1AAC">
        <w:rPr>
          <w:sz w:val="24"/>
          <w:szCs w:val="24"/>
          <w:lang w:eastAsia="ru-RU"/>
        </w:rPr>
        <w:t xml:space="preserve"> </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2.21</w:t>
      </w:r>
      <w:r w:rsidR="00AB1086" w:rsidRPr="001D1AAC">
        <w:rPr>
          <w:sz w:val="24"/>
          <w:szCs w:val="24"/>
        </w:rPr>
        <w:t>.</w:t>
      </w:r>
      <w:r w:rsidR="00640D89" w:rsidRPr="001D1AAC">
        <w:rPr>
          <w:sz w:val="24"/>
          <w:szCs w:val="24"/>
        </w:rPr>
        <w:t>4</w:t>
      </w:r>
      <w:r w:rsidR="00AB1086" w:rsidRPr="001D1AAC">
        <w:rPr>
          <w:sz w:val="24"/>
          <w:szCs w:val="24"/>
        </w:rPr>
        <w:t xml:space="preserve">. Возможность получения заявителем уведомлений о предоставлении </w:t>
      </w:r>
      <w:r w:rsidR="000C5D0A" w:rsidRPr="001D1AAC">
        <w:rPr>
          <w:sz w:val="24"/>
          <w:szCs w:val="24"/>
        </w:rPr>
        <w:t>муниципальной</w:t>
      </w:r>
      <w:r w:rsidR="00AB1086" w:rsidRPr="001D1AAC">
        <w:rPr>
          <w:sz w:val="24"/>
          <w:szCs w:val="24"/>
        </w:rPr>
        <w:t xml:space="preserve"> услуги с помощью РПГУ.</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2.21</w:t>
      </w:r>
      <w:r w:rsidR="000C5D0A" w:rsidRPr="001D1AAC">
        <w:rPr>
          <w:sz w:val="24"/>
          <w:szCs w:val="24"/>
        </w:rPr>
        <w:t>.</w:t>
      </w:r>
      <w:r w:rsidR="00640D89" w:rsidRPr="001D1AAC">
        <w:rPr>
          <w:sz w:val="24"/>
          <w:szCs w:val="24"/>
        </w:rPr>
        <w:t>5</w:t>
      </w:r>
      <w:r w:rsidR="00AB1086" w:rsidRPr="001D1AAC">
        <w:rPr>
          <w:sz w:val="24"/>
          <w:szCs w:val="24"/>
        </w:rPr>
        <w:t xml:space="preserve">. Возможность получения информации о ходе предоставления </w:t>
      </w:r>
      <w:r w:rsidR="000C5D0A" w:rsidRPr="001D1AAC">
        <w:rPr>
          <w:sz w:val="24"/>
          <w:szCs w:val="24"/>
        </w:rPr>
        <w:t>муниципальной</w:t>
      </w:r>
      <w:r w:rsidR="00AB1086" w:rsidRPr="001D1AAC">
        <w:rPr>
          <w:sz w:val="24"/>
          <w:szCs w:val="24"/>
        </w:rPr>
        <w:t xml:space="preserve"> услуги, в том числе с использованием информационно-коммуникационных технологий.</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2.22</w:t>
      </w:r>
      <w:r w:rsidR="00AB1086" w:rsidRPr="001D1AAC">
        <w:rPr>
          <w:sz w:val="24"/>
          <w:szCs w:val="24"/>
        </w:rPr>
        <w:t xml:space="preserve">. Основными показателями качества предоставления </w:t>
      </w:r>
      <w:r w:rsidR="000C5D0A" w:rsidRPr="001D1AAC">
        <w:rPr>
          <w:sz w:val="24"/>
          <w:szCs w:val="24"/>
        </w:rPr>
        <w:t>муниципальной</w:t>
      </w:r>
      <w:r w:rsidR="00AB1086" w:rsidRPr="001D1AAC">
        <w:rPr>
          <w:sz w:val="24"/>
          <w:szCs w:val="24"/>
        </w:rPr>
        <w:t xml:space="preserve"> услуги являются:</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2.22</w:t>
      </w:r>
      <w:r w:rsidR="00AB1086" w:rsidRPr="001D1AAC">
        <w:rPr>
          <w:sz w:val="24"/>
          <w:szCs w:val="24"/>
        </w:rPr>
        <w:t xml:space="preserve">.1. Своевременность предоставления </w:t>
      </w:r>
      <w:r w:rsidR="000C5D0A" w:rsidRPr="001D1AAC">
        <w:rPr>
          <w:sz w:val="24"/>
          <w:szCs w:val="24"/>
        </w:rPr>
        <w:t>муниципальной</w:t>
      </w:r>
      <w:r w:rsidR="00AB1086" w:rsidRPr="001D1AAC">
        <w:rPr>
          <w:sz w:val="24"/>
          <w:szCs w:val="24"/>
        </w:rPr>
        <w:t xml:space="preserve"> услуги в соответствии со стандартом ее предоставления, установленным Административным регламентом.</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2.22</w:t>
      </w:r>
      <w:r w:rsidR="00AB1086" w:rsidRPr="001D1AAC">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1D1AAC">
        <w:rPr>
          <w:sz w:val="24"/>
          <w:szCs w:val="24"/>
        </w:rPr>
        <w:t xml:space="preserve">муниципальной </w:t>
      </w:r>
      <w:r w:rsidR="00AB1086" w:rsidRPr="001D1AAC">
        <w:rPr>
          <w:sz w:val="24"/>
          <w:szCs w:val="24"/>
        </w:rPr>
        <w:t>услуги.</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2.22</w:t>
      </w:r>
      <w:r w:rsidR="00AB1086" w:rsidRPr="001D1AAC">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2.22</w:t>
      </w:r>
      <w:r w:rsidR="00AB1086" w:rsidRPr="001D1AAC">
        <w:rPr>
          <w:sz w:val="24"/>
          <w:szCs w:val="24"/>
        </w:rPr>
        <w:t xml:space="preserve">.4. Отсутствие нарушений установленных сроков в процессе предоставления </w:t>
      </w:r>
      <w:r w:rsidR="000C5D0A" w:rsidRPr="001D1AAC">
        <w:rPr>
          <w:sz w:val="24"/>
          <w:szCs w:val="24"/>
        </w:rPr>
        <w:t>муниципальной</w:t>
      </w:r>
      <w:r w:rsidR="00AB1086" w:rsidRPr="001D1AAC">
        <w:rPr>
          <w:sz w:val="24"/>
          <w:szCs w:val="24"/>
        </w:rPr>
        <w:t xml:space="preserve"> услуги.</w:t>
      </w:r>
    </w:p>
    <w:p w:rsidR="00AB1086" w:rsidRPr="001D1AAC" w:rsidRDefault="00D46383">
      <w:pPr>
        <w:autoSpaceDE w:val="0"/>
        <w:autoSpaceDN w:val="0"/>
        <w:adjustRightInd w:val="0"/>
        <w:spacing w:after="0" w:line="240" w:lineRule="auto"/>
        <w:ind w:firstLine="709"/>
        <w:jc w:val="both"/>
        <w:rPr>
          <w:sz w:val="24"/>
          <w:szCs w:val="24"/>
        </w:rPr>
      </w:pPr>
      <w:r w:rsidRPr="001D1AAC">
        <w:rPr>
          <w:sz w:val="24"/>
          <w:szCs w:val="24"/>
        </w:rPr>
        <w:t>2.22</w:t>
      </w:r>
      <w:r w:rsidR="00AB1086" w:rsidRPr="001D1AAC">
        <w:rPr>
          <w:sz w:val="24"/>
          <w:szCs w:val="24"/>
        </w:rPr>
        <w:t xml:space="preserve">.5. Отсутствие заявлений об оспаривании решений, действий (бездействия) </w:t>
      </w:r>
      <w:r w:rsidR="008B3E81" w:rsidRPr="001D1AAC">
        <w:rPr>
          <w:sz w:val="24"/>
          <w:szCs w:val="24"/>
        </w:rPr>
        <w:t>Администрации (</w:t>
      </w:r>
      <w:r w:rsidR="000C5D0A" w:rsidRPr="001D1AAC">
        <w:rPr>
          <w:sz w:val="24"/>
          <w:szCs w:val="24"/>
        </w:rPr>
        <w:t>Уполномоченного органа</w:t>
      </w:r>
      <w:r w:rsidR="008B3E81" w:rsidRPr="001D1AAC">
        <w:rPr>
          <w:sz w:val="24"/>
          <w:szCs w:val="24"/>
        </w:rPr>
        <w:t>)</w:t>
      </w:r>
      <w:r w:rsidR="00AB1086" w:rsidRPr="001D1AAC">
        <w:rPr>
          <w:sz w:val="24"/>
          <w:szCs w:val="24"/>
        </w:rPr>
        <w:t xml:space="preserve">, его должностных лиц, принимаемых (совершенных) при предоставлении </w:t>
      </w:r>
      <w:r w:rsidR="000C5D0A" w:rsidRPr="001D1AAC">
        <w:rPr>
          <w:sz w:val="24"/>
          <w:szCs w:val="24"/>
        </w:rPr>
        <w:t>муниципальной</w:t>
      </w:r>
      <w:r w:rsidR="00AB1086" w:rsidRPr="001D1AAC">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D1AAC" w:rsidRDefault="00AB1086">
      <w:pPr>
        <w:spacing w:after="0" w:line="240" w:lineRule="auto"/>
        <w:ind w:firstLine="709"/>
        <w:rPr>
          <w:sz w:val="24"/>
          <w:szCs w:val="24"/>
        </w:rPr>
      </w:pPr>
    </w:p>
    <w:p w:rsidR="00D1403F" w:rsidRPr="001D1AAC" w:rsidRDefault="00D1403F">
      <w:pPr>
        <w:autoSpaceDE w:val="0"/>
        <w:autoSpaceDN w:val="0"/>
        <w:adjustRightInd w:val="0"/>
        <w:spacing w:after="0" w:line="240" w:lineRule="auto"/>
        <w:jc w:val="center"/>
        <w:rPr>
          <w:b/>
          <w:bCs/>
          <w:sz w:val="24"/>
          <w:szCs w:val="24"/>
        </w:rPr>
      </w:pPr>
      <w:r w:rsidRPr="001D1AA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D1AAC" w:rsidRDefault="004C02C2">
      <w:pPr>
        <w:widowControl w:val="0"/>
        <w:autoSpaceDE w:val="0"/>
        <w:autoSpaceDN w:val="0"/>
        <w:adjustRightInd w:val="0"/>
        <w:spacing w:after="0" w:line="240" w:lineRule="auto"/>
        <w:ind w:firstLine="709"/>
        <w:jc w:val="both"/>
        <w:rPr>
          <w:sz w:val="24"/>
          <w:szCs w:val="24"/>
        </w:rPr>
      </w:pPr>
      <w:r w:rsidRPr="001D1AAC">
        <w:rPr>
          <w:sz w:val="24"/>
          <w:szCs w:val="24"/>
        </w:rPr>
        <w:t xml:space="preserve">2.23. Прием документов и выдача результата предоставления муниципальной услуги могут быть осуществлены в </w:t>
      </w:r>
      <w:r w:rsidR="000B58F1" w:rsidRPr="001D1AAC">
        <w:rPr>
          <w:sz w:val="24"/>
          <w:szCs w:val="24"/>
        </w:rPr>
        <w:t>многофункционально</w:t>
      </w:r>
      <w:r w:rsidR="00DE758A" w:rsidRPr="001D1AAC">
        <w:rPr>
          <w:sz w:val="24"/>
          <w:szCs w:val="24"/>
        </w:rPr>
        <w:t>м</w:t>
      </w:r>
      <w:r w:rsidR="000B58F1" w:rsidRPr="001D1AAC">
        <w:rPr>
          <w:sz w:val="24"/>
          <w:szCs w:val="24"/>
        </w:rPr>
        <w:t xml:space="preserve"> центре</w:t>
      </w:r>
      <w:r w:rsidRPr="001D1AAC">
        <w:rPr>
          <w:sz w:val="24"/>
          <w:szCs w:val="24"/>
        </w:rPr>
        <w:t>.</w:t>
      </w:r>
    </w:p>
    <w:p w:rsidR="004C02C2" w:rsidRPr="001D1AAC" w:rsidRDefault="004C02C2">
      <w:pPr>
        <w:widowControl w:val="0"/>
        <w:autoSpaceDE w:val="0"/>
        <w:autoSpaceDN w:val="0"/>
        <w:adjustRightInd w:val="0"/>
        <w:spacing w:after="0" w:line="240" w:lineRule="auto"/>
        <w:ind w:firstLine="709"/>
        <w:jc w:val="both"/>
        <w:rPr>
          <w:sz w:val="24"/>
          <w:szCs w:val="24"/>
        </w:rPr>
      </w:pPr>
      <w:r w:rsidRPr="001D1AA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D1AAC">
        <w:rPr>
          <w:sz w:val="24"/>
          <w:szCs w:val="24"/>
        </w:rPr>
        <w:t>многофункциональный центр</w:t>
      </w:r>
      <w:r w:rsidRPr="001D1AAC">
        <w:rPr>
          <w:sz w:val="24"/>
          <w:szCs w:val="24"/>
        </w:rPr>
        <w:t xml:space="preserve"> установлены соглашением о взаимодействии, заключенным между </w:t>
      </w:r>
      <w:r w:rsidR="009B419F" w:rsidRPr="001D1AAC">
        <w:rPr>
          <w:sz w:val="24"/>
          <w:szCs w:val="24"/>
        </w:rPr>
        <w:t>Администрацией (У</w:t>
      </w:r>
      <w:r w:rsidRPr="001D1AAC">
        <w:rPr>
          <w:sz w:val="24"/>
          <w:szCs w:val="24"/>
        </w:rPr>
        <w:t>полномоченным органом</w:t>
      </w:r>
      <w:r w:rsidR="009B419F" w:rsidRPr="001D1AAC">
        <w:rPr>
          <w:sz w:val="24"/>
          <w:szCs w:val="24"/>
        </w:rPr>
        <w:t>)</w:t>
      </w:r>
      <w:r w:rsidRPr="001D1AAC">
        <w:rPr>
          <w:sz w:val="24"/>
          <w:szCs w:val="24"/>
        </w:rPr>
        <w:t xml:space="preserve"> и </w:t>
      </w:r>
      <w:r w:rsidR="000B58F1" w:rsidRPr="001D1AAC">
        <w:rPr>
          <w:sz w:val="24"/>
          <w:szCs w:val="24"/>
        </w:rPr>
        <w:t>многофункциональным центром</w:t>
      </w:r>
      <w:r w:rsidRPr="001D1AAC">
        <w:rPr>
          <w:sz w:val="24"/>
          <w:szCs w:val="24"/>
        </w:rPr>
        <w:t xml:space="preserve"> в порядке, утвержденном постановлением Правительства Российской Федерации от 27 сентября 20</w:t>
      </w:r>
      <w:r w:rsidR="008433F0" w:rsidRPr="001D1AAC">
        <w:rPr>
          <w:sz w:val="24"/>
          <w:szCs w:val="24"/>
        </w:rPr>
        <w:t>11</w:t>
      </w:r>
      <w:r w:rsidRPr="001D1AAC">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D1AAC" w:rsidRDefault="000B58F1">
      <w:pPr>
        <w:widowControl w:val="0"/>
        <w:autoSpaceDE w:val="0"/>
        <w:autoSpaceDN w:val="0"/>
        <w:adjustRightInd w:val="0"/>
        <w:spacing w:after="0" w:line="240" w:lineRule="auto"/>
        <w:ind w:firstLine="709"/>
        <w:jc w:val="both"/>
        <w:rPr>
          <w:sz w:val="24"/>
          <w:szCs w:val="24"/>
        </w:rPr>
      </w:pPr>
      <w:r w:rsidRPr="001D1AAC">
        <w:rPr>
          <w:sz w:val="24"/>
          <w:szCs w:val="24"/>
        </w:rPr>
        <w:t>2.24. Предоставление муниципальной услуги по экстерриториальному принципу не осуществляется.</w:t>
      </w:r>
    </w:p>
    <w:p w:rsidR="009B419F" w:rsidRPr="001D1AAC" w:rsidRDefault="009B419F" w:rsidP="009B419F">
      <w:pPr>
        <w:autoSpaceDE w:val="0"/>
        <w:autoSpaceDN w:val="0"/>
        <w:adjustRightInd w:val="0"/>
        <w:spacing w:after="0" w:line="240" w:lineRule="auto"/>
        <w:ind w:firstLine="709"/>
        <w:jc w:val="both"/>
        <w:rPr>
          <w:sz w:val="24"/>
          <w:szCs w:val="24"/>
        </w:rPr>
      </w:pPr>
      <w:r w:rsidRPr="001D1AAC">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1D1AAC" w:rsidRDefault="009B419F" w:rsidP="009B419F">
      <w:pPr>
        <w:autoSpaceDE w:val="0"/>
        <w:autoSpaceDN w:val="0"/>
        <w:adjustRightInd w:val="0"/>
        <w:spacing w:after="0" w:line="240" w:lineRule="auto"/>
        <w:ind w:firstLine="709"/>
        <w:jc w:val="both"/>
        <w:rPr>
          <w:sz w:val="24"/>
          <w:szCs w:val="24"/>
        </w:rPr>
      </w:pPr>
      <w:r w:rsidRPr="001D1AA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1D1AAC" w:rsidRDefault="009B419F" w:rsidP="009B419F">
      <w:pPr>
        <w:autoSpaceDE w:val="0"/>
        <w:autoSpaceDN w:val="0"/>
        <w:adjustRightInd w:val="0"/>
        <w:spacing w:after="0" w:line="240" w:lineRule="auto"/>
        <w:ind w:firstLine="709"/>
        <w:jc w:val="both"/>
        <w:rPr>
          <w:sz w:val="24"/>
          <w:szCs w:val="24"/>
        </w:rPr>
      </w:pPr>
      <w:r w:rsidRPr="001D1AAC">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1D1AAC" w:rsidRDefault="009B419F" w:rsidP="009B419F">
      <w:pPr>
        <w:autoSpaceDE w:val="0"/>
        <w:autoSpaceDN w:val="0"/>
        <w:adjustRightInd w:val="0"/>
        <w:spacing w:after="0" w:line="240" w:lineRule="auto"/>
        <w:ind w:firstLine="709"/>
        <w:jc w:val="both"/>
        <w:rPr>
          <w:sz w:val="24"/>
          <w:szCs w:val="24"/>
        </w:rPr>
      </w:pPr>
      <w:r w:rsidRPr="001D1AA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1D1AAC" w:rsidRDefault="00C510F1">
      <w:pPr>
        <w:widowControl w:val="0"/>
        <w:autoSpaceDE w:val="0"/>
        <w:autoSpaceDN w:val="0"/>
        <w:adjustRightInd w:val="0"/>
        <w:spacing w:after="0" w:line="240" w:lineRule="auto"/>
        <w:ind w:firstLine="709"/>
        <w:jc w:val="both"/>
        <w:rPr>
          <w:sz w:val="24"/>
          <w:szCs w:val="24"/>
        </w:rPr>
      </w:pPr>
    </w:p>
    <w:p w:rsidR="006A068C" w:rsidRPr="001D1AAC" w:rsidRDefault="006A068C" w:rsidP="00345C24">
      <w:pPr>
        <w:widowControl w:val="0"/>
        <w:tabs>
          <w:tab w:val="left" w:pos="567"/>
        </w:tabs>
        <w:spacing w:after="0" w:line="240" w:lineRule="auto"/>
        <w:ind w:firstLine="426"/>
        <w:contextualSpacing/>
        <w:jc w:val="center"/>
        <w:rPr>
          <w:b/>
          <w:sz w:val="24"/>
          <w:szCs w:val="24"/>
        </w:rPr>
      </w:pPr>
      <w:r w:rsidRPr="001D1AAC">
        <w:rPr>
          <w:b/>
          <w:sz w:val="24"/>
          <w:szCs w:val="24"/>
          <w:lang w:val="en-US"/>
        </w:rPr>
        <w:t>III</w:t>
      </w:r>
      <w:r w:rsidRPr="001D1AA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1D1AAC" w:rsidRDefault="000B58F1" w:rsidP="008E266D">
      <w:pPr>
        <w:widowControl w:val="0"/>
        <w:autoSpaceDE w:val="0"/>
        <w:autoSpaceDN w:val="0"/>
        <w:adjustRightInd w:val="0"/>
        <w:spacing w:after="0" w:line="240" w:lineRule="auto"/>
        <w:ind w:firstLine="709"/>
        <w:jc w:val="both"/>
        <w:rPr>
          <w:sz w:val="24"/>
          <w:szCs w:val="24"/>
        </w:rPr>
      </w:pPr>
    </w:p>
    <w:p w:rsidR="000D7F02" w:rsidRPr="001D1AAC" w:rsidRDefault="000D7F02" w:rsidP="004E00C0">
      <w:pPr>
        <w:autoSpaceDE w:val="0"/>
        <w:autoSpaceDN w:val="0"/>
        <w:adjustRightInd w:val="0"/>
        <w:spacing w:after="0" w:line="240" w:lineRule="auto"/>
        <w:ind w:firstLine="540"/>
        <w:jc w:val="center"/>
        <w:outlineLvl w:val="0"/>
        <w:rPr>
          <w:b/>
          <w:bCs/>
          <w:sz w:val="24"/>
          <w:szCs w:val="24"/>
        </w:rPr>
      </w:pPr>
      <w:r w:rsidRPr="001D1AAC">
        <w:rPr>
          <w:b/>
          <w:bCs/>
          <w:sz w:val="24"/>
          <w:szCs w:val="24"/>
        </w:rPr>
        <w:t>Исчерпывающий перечень административных процедур</w:t>
      </w:r>
    </w:p>
    <w:p w:rsidR="000D7F02" w:rsidRPr="001D1AAC" w:rsidRDefault="000D7F02" w:rsidP="00345C24">
      <w:pPr>
        <w:widowControl w:val="0"/>
        <w:tabs>
          <w:tab w:val="left" w:pos="567"/>
        </w:tabs>
        <w:spacing w:after="0" w:line="240" w:lineRule="auto"/>
        <w:ind w:firstLine="709"/>
        <w:contextualSpacing/>
        <w:jc w:val="both"/>
        <w:rPr>
          <w:sz w:val="24"/>
          <w:szCs w:val="24"/>
        </w:rPr>
      </w:pPr>
      <w:r w:rsidRPr="001D1AAC">
        <w:rPr>
          <w:sz w:val="24"/>
          <w:szCs w:val="24"/>
        </w:rPr>
        <w:t>3.1 Предоставление муниципальной услуги включает в себя следующие административные процедуры:</w:t>
      </w:r>
    </w:p>
    <w:p w:rsidR="000D7F02" w:rsidRPr="001D1AAC" w:rsidRDefault="000D7F02" w:rsidP="00345C24">
      <w:pPr>
        <w:autoSpaceDE w:val="0"/>
        <w:autoSpaceDN w:val="0"/>
        <w:adjustRightInd w:val="0"/>
        <w:spacing w:after="0" w:line="240" w:lineRule="auto"/>
        <w:ind w:firstLine="709"/>
        <w:jc w:val="both"/>
        <w:rPr>
          <w:sz w:val="24"/>
          <w:szCs w:val="24"/>
        </w:rPr>
      </w:pPr>
      <w:r w:rsidRPr="001D1AAC">
        <w:rPr>
          <w:sz w:val="24"/>
          <w:szCs w:val="24"/>
        </w:rPr>
        <w:t>прием и регистрация заявления;</w:t>
      </w:r>
    </w:p>
    <w:p w:rsidR="000D7F02" w:rsidRPr="001D1AAC" w:rsidRDefault="000D7F02" w:rsidP="00345C24">
      <w:pPr>
        <w:autoSpaceDE w:val="0"/>
        <w:autoSpaceDN w:val="0"/>
        <w:adjustRightInd w:val="0"/>
        <w:spacing w:after="0" w:line="240" w:lineRule="auto"/>
        <w:ind w:firstLine="709"/>
        <w:jc w:val="both"/>
        <w:rPr>
          <w:sz w:val="24"/>
          <w:szCs w:val="24"/>
        </w:rPr>
      </w:pPr>
      <w:r w:rsidRPr="001D1AAC">
        <w:rPr>
          <w:sz w:val="24"/>
          <w:szCs w:val="24"/>
        </w:rPr>
        <w:t>рассмотрение заявления и приложенных к нему документов;</w:t>
      </w:r>
    </w:p>
    <w:p w:rsidR="000D7F02" w:rsidRPr="001D1AAC" w:rsidRDefault="000D7F02" w:rsidP="00345C24">
      <w:pPr>
        <w:autoSpaceDE w:val="0"/>
        <w:autoSpaceDN w:val="0"/>
        <w:adjustRightInd w:val="0"/>
        <w:spacing w:after="0" w:line="240" w:lineRule="auto"/>
        <w:ind w:firstLine="709"/>
        <w:jc w:val="both"/>
        <w:rPr>
          <w:sz w:val="24"/>
          <w:szCs w:val="24"/>
        </w:rPr>
      </w:pPr>
      <w:r w:rsidRPr="001D1AAC">
        <w:rPr>
          <w:sz w:val="24"/>
          <w:szCs w:val="24"/>
        </w:rPr>
        <w:t>формирование и направление межведомственных запросов;</w:t>
      </w:r>
    </w:p>
    <w:p w:rsidR="00F23F2F" w:rsidRPr="001D1AAC" w:rsidRDefault="00F23F2F" w:rsidP="00345C24">
      <w:pPr>
        <w:widowControl w:val="0"/>
        <w:tabs>
          <w:tab w:val="left" w:pos="567"/>
        </w:tabs>
        <w:spacing w:after="0" w:line="240" w:lineRule="auto"/>
        <w:ind w:firstLine="709"/>
        <w:contextualSpacing/>
        <w:jc w:val="both"/>
        <w:rPr>
          <w:sz w:val="24"/>
          <w:szCs w:val="24"/>
        </w:rPr>
      </w:pPr>
      <w:r w:rsidRPr="001D1AAC">
        <w:rPr>
          <w:sz w:val="24"/>
          <w:szCs w:val="24"/>
        </w:rPr>
        <w:t xml:space="preserve">принятие решения о </w:t>
      </w:r>
      <w:r w:rsidR="00C37AD0" w:rsidRPr="001D1AAC">
        <w:rPr>
          <w:sz w:val="24"/>
          <w:szCs w:val="24"/>
        </w:rPr>
        <w:t>предоставлении</w:t>
      </w:r>
      <w:r w:rsidR="00B473A8" w:rsidRPr="001D1AAC">
        <w:rPr>
          <w:sz w:val="24"/>
          <w:szCs w:val="24"/>
        </w:rPr>
        <w:t xml:space="preserve"> (</w:t>
      </w:r>
      <w:r w:rsidRPr="001D1AAC">
        <w:rPr>
          <w:sz w:val="24"/>
          <w:szCs w:val="24"/>
        </w:rPr>
        <w:t>продлении</w:t>
      </w:r>
      <w:r w:rsidR="00652D57" w:rsidRPr="001D1AAC">
        <w:rPr>
          <w:sz w:val="24"/>
          <w:szCs w:val="24"/>
        </w:rPr>
        <w:t xml:space="preserve"> срока</w:t>
      </w:r>
      <w:r w:rsidR="00B473A8" w:rsidRPr="001D1AAC">
        <w:rPr>
          <w:sz w:val="24"/>
          <w:szCs w:val="24"/>
        </w:rPr>
        <w:t>)</w:t>
      </w:r>
      <w:r w:rsidRPr="001D1AAC">
        <w:rPr>
          <w:sz w:val="24"/>
          <w:szCs w:val="24"/>
        </w:rPr>
        <w:t xml:space="preserve"> </w:t>
      </w:r>
      <w:r w:rsidR="00327BC4" w:rsidRPr="001D1AAC">
        <w:rPr>
          <w:sz w:val="24"/>
          <w:szCs w:val="24"/>
        </w:rPr>
        <w:t>разрешения</w:t>
      </w:r>
      <w:r w:rsidRPr="001D1AAC">
        <w:rPr>
          <w:sz w:val="24"/>
          <w:szCs w:val="24"/>
        </w:rPr>
        <w:t xml:space="preserve"> на </w:t>
      </w:r>
      <w:r w:rsidR="00C37AD0" w:rsidRPr="001D1AAC">
        <w:rPr>
          <w:sz w:val="24"/>
          <w:szCs w:val="24"/>
        </w:rPr>
        <w:t>осуществление</w:t>
      </w:r>
      <w:r w:rsidRPr="001D1AAC">
        <w:rPr>
          <w:sz w:val="24"/>
          <w:szCs w:val="24"/>
        </w:rPr>
        <w:t xml:space="preserve"> земляных работ либо об отказе в </w:t>
      </w:r>
      <w:r w:rsidR="00C37AD0" w:rsidRPr="001D1AAC">
        <w:rPr>
          <w:sz w:val="24"/>
          <w:szCs w:val="24"/>
        </w:rPr>
        <w:t>предоставлении</w:t>
      </w:r>
      <w:r w:rsidR="008E6D07" w:rsidRPr="001D1AAC">
        <w:rPr>
          <w:sz w:val="24"/>
          <w:szCs w:val="24"/>
        </w:rPr>
        <w:t xml:space="preserve"> (продлении</w:t>
      </w:r>
      <w:r w:rsidR="00652D57" w:rsidRPr="001D1AAC">
        <w:rPr>
          <w:sz w:val="24"/>
          <w:szCs w:val="24"/>
        </w:rPr>
        <w:t xml:space="preserve"> </w:t>
      </w:r>
      <w:proofErr w:type="gramStart"/>
      <w:r w:rsidR="00652D57" w:rsidRPr="001D1AAC">
        <w:rPr>
          <w:sz w:val="24"/>
          <w:szCs w:val="24"/>
        </w:rPr>
        <w:t>срока</w:t>
      </w:r>
      <w:r w:rsidR="008E6D07" w:rsidRPr="001D1AAC">
        <w:rPr>
          <w:sz w:val="24"/>
          <w:szCs w:val="24"/>
        </w:rPr>
        <w:t>)  разрешения</w:t>
      </w:r>
      <w:proofErr w:type="gramEnd"/>
      <w:r w:rsidR="008E6D07" w:rsidRPr="001D1AAC">
        <w:rPr>
          <w:sz w:val="24"/>
          <w:szCs w:val="24"/>
        </w:rPr>
        <w:t xml:space="preserve"> на </w:t>
      </w:r>
      <w:r w:rsidR="00C37AD0" w:rsidRPr="001D1AAC">
        <w:rPr>
          <w:sz w:val="24"/>
          <w:szCs w:val="24"/>
        </w:rPr>
        <w:t>осуществление</w:t>
      </w:r>
      <w:r w:rsidR="008E6D07" w:rsidRPr="001D1AAC">
        <w:rPr>
          <w:sz w:val="24"/>
          <w:szCs w:val="24"/>
        </w:rPr>
        <w:t xml:space="preserve"> земляных работ</w:t>
      </w:r>
      <w:r w:rsidRPr="001D1AAC">
        <w:rPr>
          <w:sz w:val="24"/>
          <w:szCs w:val="24"/>
        </w:rPr>
        <w:t xml:space="preserve">; </w:t>
      </w:r>
    </w:p>
    <w:p w:rsidR="00F23F2F" w:rsidRPr="001D1AAC" w:rsidRDefault="00F23F2F" w:rsidP="00345C24">
      <w:pPr>
        <w:widowControl w:val="0"/>
        <w:tabs>
          <w:tab w:val="left" w:pos="567"/>
        </w:tabs>
        <w:spacing w:after="0" w:line="240" w:lineRule="auto"/>
        <w:ind w:firstLine="709"/>
        <w:contextualSpacing/>
        <w:jc w:val="both"/>
        <w:rPr>
          <w:sz w:val="24"/>
          <w:szCs w:val="24"/>
        </w:rPr>
      </w:pPr>
      <w:r w:rsidRPr="001D1AAC">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1D1AAC" w:rsidRDefault="00773DD7" w:rsidP="008D35ED">
      <w:pPr>
        <w:widowControl w:val="0"/>
        <w:tabs>
          <w:tab w:val="left" w:pos="567"/>
        </w:tabs>
        <w:spacing w:after="0" w:line="240" w:lineRule="auto"/>
        <w:ind w:firstLine="709"/>
        <w:contextualSpacing/>
        <w:jc w:val="both"/>
        <w:rPr>
          <w:bCs/>
          <w:sz w:val="24"/>
          <w:szCs w:val="24"/>
        </w:rPr>
      </w:pPr>
      <w:r w:rsidRPr="001D1AAC">
        <w:rPr>
          <w:sz w:val="24"/>
          <w:szCs w:val="24"/>
        </w:rPr>
        <w:t>направление</w:t>
      </w:r>
      <w:r w:rsidR="00F23F2F" w:rsidRPr="001D1AAC">
        <w:rPr>
          <w:sz w:val="24"/>
          <w:szCs w:val="24"/>
        </w:rPr>
        <w:t xml:space="preserve"> </w:t>
      </w:r>
      <w:r w:rsidR="0024645A" w:rsidRPr="001D1AAC">
        <w:rPr>
          <w:sz w:val="24"/>
          <w:szCs w:val="24"/>
        </w:rPr>
        <w:t xml:space="preserve">заявителю </w:t>
      </w:r>
      <w:r w:rsidR="00C37AD0" w:rsidRPr="001D1AAC">
        <w:rPr>
          <w:sz w:val="24"/>
          <w:szCs w:val="24"/>
        </w:rPr>
        <w:t xml:space="preserve">разрешения на осуществление земляных работ </w:t>
      </w:r>
      <w:r w:rsidR="00652D57" w:rsidRPr="001D1AAC">
        <w:rPr>
          <w:sz w:val="24"/>
          <w:szCs w:val="24"/>
        </w:rPr>
        <w:t xml:space="preserve">либо мотивированного решения об отказе в </w:t>
      </w:r>
      <w:r w:rsidR="005E7A4D" w:rsidRPr="001D1AAC">
        <w:rPr>
          <w:sz w:val="24"/>
          <w:szCs w:val="24"/>
        </w:rPr>
        <w:t>предоставлении</w:t>
      </w:r>
      <w:r w:rsidR="00652D57" w:rsidRPr="001D1AAC">
        <w:rPr>
          <w:sz w:val="24"/>
          <w:szCs w:val="24"/>
        </w:rPr>
        <w:t xml:space="preserve"> (продлении срока) разрешения на </w:t>
      </w:r>
      <w:r w:rsidR="00C37AD0" w:rsidRPr="001D1AAC">
        <w:rPr>
          <w:sz w:val="24"/>
          <w:szCs w:val="24"/>
        </w:rPr>
        <w:t>осуществление</w:t>
      </w:r>
      <w:r w:rsidR="00652D57" w:rsidRPr="001D1AAC">
        <w:rPr>
          <w:sz w:val="24"/>
          <w:szCs w:val="24"/>
        </w:rPr>
        <w:t xml:space="preserve"> земляных работ, уведомление</w:t>
      </w:r>
      <w:r w:rsidR="009B6D1A" w:rsidRPr="001D1AAC">
        <w:rPr>
          <w:sz w:val="24"/>
          <w:szCs w:val="24"/>
        </w:rPr>
        <w:t xml:space="preserve"> о продлении </w:t>
      </w:r>
      <w:r w:rsidR="00652D57" w:rsidRPr="001D1AAC">
        <w:rPr>
          <w:sz w:val="24"/>
          <w:szCs w:val="24"/>
        </w:rPr>
        <w:t xml:space="preserve">срока </w:t>
      </w:r>
      <w:r w:rsidR="00327BC4" w:rsidRPr="001D1AAC">
        <w:rPr>
          <w:sz w:val="24"/>
          <w:szCs w:val="24"/>
        </w:rPr>
        <w:t>разрешения</w:t>
      </w:r>
      <w:r w:rsidR="00652D57" w:rsidRPr="001D1AAC">
        <w:rPr>
          <w:sz w:val="24"/>
          <w:szCs w:val="24"/>
        </w:rPr>
        <w:t xml:space="preserve"> на </w:t>
      </w:r>
      <w:r w:rsidR="00C37AD0" w:rsidRPr="001D1AAC">
        <w:rPr>
          <w:sz w:val="24"/>
          <w:szCs w:val="24"/>
        </w:rPr>
        <w:t>осуществление</w:t>
      </w:r>
      <w:r w:rsidR="00652D57" w:rsidRPr="001D1AAC">
        <w:rPr>
          <w:sz w:val="24"/>
          <w:szCs w:val="24"/>
        </w:rPr>
        <w:t xml:space="preserve"> земляных работ</w:t>
      </w:r>
      <w:r w:rsidR="00A92E2D" w:rsidRPr="001D1AAC">
        <w:rPr>
          <w:sz w:val="24"/>
          <w:szCs w:val="24"/>
        </w:rPr>
        <w:t>;</w:t>
      </w:r>
    </w:p>
    <w:p w:rsidR="00A92E2D" w:rsidRPr="001D1AAC" w:rsidRDefault="00A92E2D" w:rsidP="008D35ED">
      <w:pPr>
        <w:widowControl w:val="0"/>
        <w:tabs>
          <w:tab w:val="left" w:pos="567"/>
        </w:tabs>
        <w:spacing w:after="0" w:line="240" w:lineRule="auto"/>
        <w:ind w:firstLine="709"/>
        <w:contextualSpacing/>
        <w:jc w:val="both"/>
        <w:rPr>
          <w:sz w:val="24"/>
          <w:szCs w:val="24"/>
        </w:rPr>
      </w:pPr>
      <w:r w:rsidRPr="001D1AAC">
        <w:rPr>
          <w:sz w:val="24"/>
          <w:szCs w:val="24"/>
        </w:rPr>
        <w:t xml:space="preserve">принятие и направление </w:t>
      </w:r>
      <w:r w:rsidR="00E67AA5" w:rsidRPr="001D1AA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1D1AAC">
        <w:rPr>
          <w:sz w:val="24"/>
          <w:szCs w:val="24"/>
        </w:rPr>
        <w:t>.</w:t>
      </w:r>
    </w:p>
    <w:p w:rsidR="00F23F2F" w:rsidRPr="001D1AAC" w:rsidRDefault="00F23F2F" w:rsidP="00345C24">
      <w:pPr>
        <w:widowControl w:val="0"/>
        <w:tabs>
          <w:tab w:val="left" w:pos="567"/>
        </w:tabs>
        <w:spacing w:after="0" w:line="240" w:lineRule="auto"/>
        <w:ind w:firstLine="709"/>
        <w:contextualSpacing/>
        <w:jc w:val="both"/>
        <w:rPr>
          <w:sz w:val="24"/>
          <w:szCs w:val="24"/>
        </w:rPr>
      </w:pPr>
      <w:r w:rsidRPr="001D1AAC">
        <w:rPr>
          <w:sz w:val="24"/>
          <w:szCs w:val="24"/>
        </w:rPr>
        <w:t>3.1.1. Прием и регистрация заявлений и необходимых документов на предоставление муниципальной услуги:</w:t>
      </w:r>
    </w:p>
    <w:p w:rsidR="00F23F2F" w:rsidRPr="001D1AA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основанием для начала административной процедуры является поступление заявления в адрес Администрации</w:t>
      </w:r>
      <w:r w:rsidR="008E6D07" w:rsidRPr="001D1AAC">
        <w:rPr>
          <w:sz w:val="24"/>
          <w:szCs w:val="24"/>
        </w:rPr>
        <w:t xml:space="preserve"> (Уполномоченного органа)</w:t>
      </w:r>
      <w:r w:rsidRPr="001D1AAC">
        <w:rPr>
          <w:sz w:val="24"/>
          <w:szCs w:val="24"/>
        </w:rPr>
        <w:t>;</w:t>
      </w:r>
    </w:p>
    <w:p w:rsidR="00F23F2F" w:rsidRPr="001D1AA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1D1AA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1D1AAC"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заявление, поданное в форме электронного документа в Администрацию</w:t>
      </w:r>
      <w:r w:rsidR="00400A4C" w:rsidRPr="001D1AAC">
        <w:rPr>
          <w:sz w:val="24"/>
          <w:szCs w:val="24"/>
        </w:rPr>
        <w:t xml:space="preserve"> (</w:t>
      </w:r>
      <w:r w:rsidRPr="001D1AAC">
        <w:rPr>
          <w:sz w:val="24"/>
          <w:szCs w:val="24"/>
        </w:rPr>
        <w:t>Уполномоченный орган</w:t>
      </w:r>
      <w:r w:rsidR="00400A4C" w:rsidRPr="001D1AAC">
        <w:rPr>
          <w:sz w:val="24"/>
          <w:szCs w:val="24"/>
        </w:rPr>
        <w:t>)</w:t>
      </w:r>
      <w:r w:rsidRPr="001D1AAC">
        <w:rPr>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1D1AAC"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1D1AA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1D1AAC">
        <w:rPr>
          <w:sz w:val="24"/>
          <w:szCs w:val="24"/>
        </w:rPr>
        <w:t xml:space="preserve"> Администрации (Уполномоченного органа)</w:t>
      </w:r>
      <w:r w:rsidRPr="001D1AAC">
        <w:rPr>
          <w:sz w:val="24"/>
          <w:szCs w:val="24"/>
        </w:rPr>
        <w:t>, либо отказ в приеме документов по основаниям</w:t>
      </w:r>
      <w:r w:rsidR="002F5CBE" w:rsidRPr="001D1AAC">
        <w:rPr>
          <w:sz w:val="24"/>
          <w:szCs w:val="24"/>
        </w:rPr>
        <w:t>,</w:t>
      </w:r>
      <w:r w:rsidRPr="001D1AAC">
        <w:rPr>
          <w:sz w:val="24"/>
          <w:szCs w:val="24"/>
        </w:rPr>
        <w:t xml:space="preserve"> указанным в пункт</w:t>
      </w:r>
      <w:r w:rsidR="00D411C2" w:rsidRPr="001D1AAC">
        <w:rPr>
          <w:sz w:val="24"/>
          <w:szCs w:val="24"/>
        </w:rPr>
        <w:t>ах 2.1</w:t>
      </w:r>
      <w:r w:rsidR="0024645A" w:rsidRPr="001D1AAC">
        <w:rPr>
          <w:sz w:val="24"/>
          <w:szCs w:val="24"/>
        </w:rPr>
        <w:t>2</w:t>
      </w:r>
      <w:r w:rsidR="00D411C2" w:rsidRPr="001D1AAC">
        <w:rPr>
          <w:sz w:val="24"/>
          <w:szCs w:val="24"/>
        </w:rPr>
        <w:t>,</w:t>
      </w:r>
      <w:r w:rsidRPr="001D1AAC">
        <w:rPr>
          <w:sz w:val="24"/>
          <w:szCs w:val="24"/>
        </w:rPr>
        <w:t xml:space="preserve"> 2.1</w:t>
      </w:r>
      <w:r w:rsidR="0024645A" w:rsidRPr="001D1AAC">
        <w:rPr>
          <w:sz w:val="24"/>
          <w:szCs w:val="24"/>
        </w:rPr>
        <w:t>3</w:t>
      </w:r>
      <w:r w:rsidR="00D411C2" w:rsidRPr="001D1AAC">
        <w:rPr>
          <w:sz w:val="24"/>
          <w:szCs w:val="24"/>
        </w:rPr>
        <w:t xml:space="preserve"> </w:t>
      </w:r>
      <w:r w:rsidRPr="001D1AAC">
        <w:rPr>
          <w:sz w:val="24"/>
          <w:szCs w:val="24"/>
        </w:rPr>
        <w:t>Административного регламента;</w:t>
      </w:r>
    </w:p>
    <w:p w:rsidR="00F23F2F" w:rsidRPr="001D1AAC"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максимальный срок выполнения административной процедуры </w:t>
      </w:r>
      <w:proofErr w:type="gramStart"/>
      <w:r w:rsidRPr="001D1AAC">
        <w:rPr>
          <w:sz w:val="24"/>
          <w:szCs w:val="24"/>
        </w:rPr>
        <w:t>–  1</w:t>
      </w:r>
      <w:proofErr w:type="gramEnd"/>
      <w:r w:rsidRPr="001D1AAC">
        <w:rPr>
          <w:sz w:val="24"/>
          <w:szCs w:val="24"/>
        </w:rPr>
        <w:t xml:space="preserve"> рабочий день.</w:t>
      </w:r>
    </w:p>
    <w:p w:rsidR="00F23F2F" w:rsidRPr="001D1AAC" w:rsidRDefault="00F23F2F" w:rsidP="00773DD7">
      <w:pPr>
        <w:widowControl w:val="0"/>
        <w:tabs>
          <w:tab w:val="left" w:pos="567"/>
        </w:tabs>
        <w:spacing w:after="0" w:line="240" w:lineRule="auto"/>
        <w:ind w:firstLine="709"/>
        <w:contextualSpacing/>
        <w:jc w:val="both"/>
        <w:rPr>
          <w:sz w:val="24"/>
          <w:szCs w:val="24"/>
        </w:rPr>
      </w:pPr>
      <w:r w:rsidRPr="001D1AAC">
        <w:rPr>
          <w:sz w:val="24"/>
          <w:szCs w:val="24"/>
        </w:rPr>
        <w:t>3.</w:t>
      </w:r>
      <w:r w:rsidR="00A64FC9" w:rsidRPr="001D1AAC">
        <w:rPr>
          <w:sz w:val="24"/>
          <w:szCs w:val="24"/>
        </w:rPr>
        <w:t>1.2</w:t>
      </w:r>
      <w:r w:rsidRPr="001D1AAC">
        <w:rPr>
          <w:sz w:val="24"/>
          <w:szCs w:val="24"/>
        </w:rPr>
        <w:t xml:space="preserve"> Рассмотрение заявления и </w:t>
      </w:r>
      <w:r w:rsidR="008809E8" w:rsidRPr="001D1AAC">
        <w:rPr>
          <w:sz w:val="24"/>
          <w:szCs w:val="24"/>
        </w:rPr>
        <w:t>приложенных к нему</w:t>
      </w:r>
      <w:r w:rsidRPr="001D1AAC">
        <w:rPr>
          <w:sz w:val="24"/>
          <w:szCs w:val="24"/>
        </w:rPr>
        <w:t xml:space="preserve"> документов.</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основанием для начала административной процедуры является получение зарегистрированного заявления и </w:t>
      </w:r>
      <w:r w:rsidR="008809E8" w:rsidRPr="001D1AAC">
        <w:rPr>
          <w:sz w:val="24"/>
          <w:szCs w:val="24"/>
        </w:rPr>
        <w:t>приложенных к нему</w:t>
      </w:r>
      <w:r w:rsidRPr="001D1AAC">
        <w:rPr>
          <w:sz w:val="24"/>
          <w:szCs w:val="24"/>
        </w:rPr>
        <w:t xml:space="preserve"> документов ответственным специалистом</w:t>
      </w:r>
      <w:r w:rsidR="00A92E2D" w:rsidRPr="001D1AAC">
        <w:rPr>
          <w:sz w:val="24"/>
          <w:szCs w:val="24"/>
        </w:rPr>
        <w:t xml:space="preserve"> Администрации (Уполномоченного органа)</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1D1AAC">
        <w:rPr>
          <w:sz w:val="24"/>
          <w:szCs w:val="24"/>
        </w:rPr>
        <w:t>9</w:t>
      </w:r>
      <w:r w:rsidRPr="001D1AAC">
        <w:rPr>
          <w:sz w:val="24"/>
          <w:szCs w:val="24"/>
        </w:rPr>
        <w:t xml:space="preserve"> настоящего Административного регламента, и </w:t>
      </w:r>
      <w:proofErr w:type="gramStart"/>
      <w:r w:rsidRPr="001D1AAC">
        <w:rPr>
          <w:sz w:val="24"/>
          <w:szCs w:val="24"/>
        </w:rPr>
        <w:t>наличие  оснований</w:t>
      </w:r>
      <w:proofErr w:type="gramEnd"/>
      <w:r w:rsidRPr="001D1AAC">
        <w:rPr>
          <w:sz w:val="24"/>
          <w:szCs w:val="24"/>
        </w:rPr>
        <w:t xml:space="preserve"> для отказа в предоставлении услуги, предусмотренных п. 2.1</w:t>
      </w:r>
      <w:r w:rsidR="0024645A" w:rsidRPr="001D1AAC">
        <w:rPr>
          <w:sz w:val="24"/>
          <w:szCs w:val="24"/>
        </w:rPr>
        <w:t>4</w:t>
      </w:r>
      <w:r w:rsidRPr="001D1AAC">
        <w:rPr>
          <w:sz w:val="24"/>
          <w:szCs w:val="24"/>
        </w:rPr>
        <w:t>.2 настоящего Административного регламента;</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1D1AAC">
        <w:rPr>
          <w:sz w:val="24"/>
          <w:szCs w:val="24"/>
        </w:rPr>
        <w:t>4</w:t>
      </w:r>
      <w:r w:rsidR="00A64FC9" w:rsidRPr="001D1AAC">
        <w:rPr>
          <w:sz w:val="24"/>
          <w:szCs w:val="24"/>
        </w:rPr>
        <w:t>.2</w:t>
      </w:r>
      <w:r w:rsidRPr="001D1AAC">
        <w:rPr>
          <w:sz w:val="24"/>
          <w:szCs w:val="24"/>
        </w:rPr>
        <w:t xml:space="preserve"> настоящего Административного регламента, ответственный специалист </w:t>
      </w:r>
      <w:r w:rsidR="008E6D07" w:rsidRPr="001D1AAC">
        <w:rPr>
          <w:sz w:val="24"/>
          <w:szCs w:val="24"/>
        </w:rPr>
        <w:t xml:space="preserve">Администрации (Уполномоченного органа) </w:t>
      </w:r>
      <w:r w:rsidRPr="001D1AAC">
        <w:rPr>
          <w:sz w:val="24"/>
          <w:szCs w:val="24"/>
        </w:rPr>
        <w:t>переходит к осуществлению действий, предусмотренных пунктами 3.</w:t>
      </w:r>
      <w:r w:rsidR="00A64FC9" w:rsidRPr="001D1AAC">
        <w:rPr>
          <w:sz w:val="24"/>
          <w:szCs w:val="24"/>
        </w:rPr>
        <w:t>1.4</w:t>
      </w:r>
      <w:r w:rsidRPr="001D1AAC">
        <w:rPr>
          <w:sz w:val="24"/>
          <w:szCs w:val="24"/>
        </w:rPr>
        <w:t xml:space="preserve"> и</w:t>
      </w:r>
      <w:r w:rsidR="00A64FC9" w:rsidRPr="001D1AAC">
        <w:rPr>
          <w:sz w:val="24"/>
          <w:szCs w:val="24"/>
        </w:rPr>
        <w:t xml:space="preserve"> </w:t>
      </w:r>
      <w:r w:rsidRPr="001D1AAC">
        <w:rPr>
          <w:sz w:val="24"/>
          <w:szCs w:val="24"/>
        </w:rPr>
        <w:t>3.</w:t>
      </w:r>
      <w:r w:rsidR="00A64FC9" w:rsidRPr="001D1AAC">
        <w:rPr>
          <w:sz w:val="24"/>
          <w:szCs w:val="24"/>
        </w:rPr>
        <w:t>1.6</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в случае отсутствия оснований для отказа в предоставлении услуги и</w:t>
      </w:r>
      <w:r w:rsidR="00341E59" w:rsidRPr="001D1AAC">
        <w:rPr>
          <w:sz w:val="24"/>
          <w:szCs w:val="24"/>
        </w:rPr>
        <w:t>,</w:t>
      </w:r>
      <w:r w:rsidRPr="001D1AAC">
        <w:rPr>
          <w:sz w:val="24"/>
          <w:szCs w:val="24"/>
        </w:rPr>
        <w:t xml:space="preserve"> если заявителем по собственной инициативе не представлены документы, указанные в пункте 2.</w:t>
      </w:r>
      <w:r w:rsidR="00757575" w:rsidRPr="001D1AAC">
        <w:rPr>
          <w:sz w:val="24"/>
          <w:szCs w:val="24"/>
        </w:rPr>
        <w:t>9</w:t>
      </w:r>
      <w:r w:rsidRPr="001D1AAC">
        <w:rPr>
          <w:sz w:val="24"/>
          <w:szCs w:val="24"/>
        </w:rPr>
        <w:t xml:space="preserve"> Административного регламента, ответственный специалист Администрации </w:t>
      </w:r>
      <w:r w:rsidR="008E6D07" w:rsidRPr="001D1AAC">
        <w:rPr>
          <w:sz w:val="24"/>
          <w:szCs w:val="24"/>
        </w:rPr>
        <w:t xml:space="preserve">(Уполномоченного органа) </w:t>
      </w:r>
      <w:r w:rsidRPr="001D1AAC">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в </w:t>
      </w:r>
      <w:proofErr w:type="gramStart"/>
      <w:r w:rsidRPr="001D1AAC">
        <w:rPr>
          <w:sz w:val="24"/>
          <w:szCs w:val="24"/>
        </w:rPr>
        <w:t>случае  соответствия</w:t>
      </w:r>
      <w:proofErr w:type="gramEnd"/>
      <w:r w:rsidRPr="001D1AAC">
        <w:rPr>
          <w:sz w:val="24"/>
          <w:szCs w:val="24"/>
        </w:rPr>
        <w:t xml:space="preserve"> представленных документов указанным требованиям и отсутствия оснований, предусмотренных п. 2.1</w:t>
      </w:r>
      <w:r w:rsidR="0024645A" w:rsidRPr="001D1AAC">
        <w:rPr>
          <w:sz w:val="24"/>
          <w:szCs w:val="24"/>
        </w:rPr>
        <w:t>4</w:t>
      </w:r>
      <w:r w:rsidR="00A64FC9" w:rsidRPr="001D1AAC">
        <w:rPr>
          <w:sz w:val="24"/>
          <w:szCs w:val="24"/>
        </w:rPr>
        <w:t>.2</w:t>
      </w:r>
      <w:r w:rsidRPr="001D1AAC">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1D1AAC">
        <w:rPr>
          <w:sz w:val="24"/>
          <w:szCs w:val="24"/>
        </w:rPr>
        <w:t>1.4</w:t>
      </w:r>
      <w:r w:rsidRPr="001D1AAC">
        <w:rPr>
          <w:sz w:val="24"/>
          <w:szCs w:val="24"/>
        </w:rPr>
        <w:t xml:space="preserve"> и п. 3.</w:t>
      </w:r>
      <w:r w:rsidR="00A64FC9" w:rsidRPr="001D1AAC">
        <w:rPr>
          <w:sz w:val="24"/>
          <w:szCs w:val="24"/>
        </w:rPr>
        <w:t>1.5</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максимальный срок выполнения административной процедуры – 1 рабочий день со дня регистрации запроса.</w:t>
      </w:r>
    </w:p>
    <w:p w:rsidR="00F23F2F" w:rsidRPr="001D1AAC" w:rsidRDefault="00F23F2F" w:rsidP="00345C24">
      <w:pPr>
        <w:widowControl w:val="0"/>
        <w:tabs>
          <w:tab w:val="left" w:pos="567"/>
        </w:tabs>
        <w:spacing w:after="0" w:line="240" w:lineRule="auto"/>
        <w:ind w:firstLine="426"/>
        <w:contextualSpacing/>
        <w:jc w:val="both"/>
        <w:rPr>
          <w:sz w:val="24"/>
          <w:szCs w:val="24"/>
        </w:rPr>
      </w:pPr>
      <w:r w:rsidRPr="001D1AAC">
        <w:rPr>
          <w:sz w:val="24"/>
          <w:szCs w:val="24"/>
        </w:rPr>
        <w:t>3.</w:t>
      </w:r>
      <w:r w:rsidR="00A64FC9" w:rsidRPr="001D1AAC">
        <w:rPr>
          <w:sz w:val="24"/>
          <w:szCs w:val="24"/>
        </w:rPr>
        <w:t>1.3.</w:t>
      </w:r>
      <w:r w:rsidRPr="001D1AAC">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ответственный специалист </w:t>
      </w:r>
      <w:r w:rsidR="008E6D07" w:rsidRPr="001D1AAC">
        <w:rPr>
          <w:sz w:val="24"/>
          <w:szCs w:val="24"/>
        </w:rPr>
        <w:t xml:space="preserve">Администрации (Уполномоченного </w:t>
      </w:r>
      <w:proofErr w:type="gramStart"/>
      <w:r w:rsidR="008E6D07" w:rsidRPr="001D1AAC">
        <w:rPr>
          <w:sz w:val="24"/>
          <w:szCs w:val="24"/>
        </w:rPr>
        <w:t xml:space="preserve">органа) </w:t>
      </w:r>
      <w:r w:rsidRPr="001D1AAC">
        <w:rPr>
          <w:sz w:val="24"/>
          <w:szCs w:val="24"/>
        </w:rPr>
        <w:t xml:space="preserve"> осуществляет</w:t>
      </w:r>
      <w:proofErr w:type="gramEnd"/>
      <w:r w:rsidRPr="001D1AAC">
        <w:rPr>
          <w:sz w:val="24"/>
          <w:szCs w:val="24"/>
        </w:rPr>
        <w:t xml:space="preserve"> формирование и направление необходимых запросов;</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направление запросов допускается только в целях, связанных с предоставлением муниципальной услуги;</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межведомственный запрос формируется в соответствии с требованиями статьи 7.2. Федерального закона от 27 июля 2010 </w:t>
      </w:r>
      <w:proofErr w:type="gramStart"/>
      <w:r w:rsidRPr="001D1AAC">
        <w:rPr>
          <w:sz w:val="24"/>
          <w:szCs w:val="24"/>
        </w:rPr>
        <w:t>года  №</w:t>
      </w:r>
      <w:proofErr w:type="gramEnd"/>
      <w:r w:rsidRPr="001D1AAC">
        <w:rPr>
          <w:sz w:val="24"/>
          <w:szCs w:val="24"/>
        </w:rPr>
        <w:t xml:space="preserve"> 210-ФЗ «Об организации предоставления государственных и муниципальных услуг»;</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получение ответственным специалистом </w:t>
      </w:r>
      <w:r w:rsidR="008E6D07" w:rsidRPr="001D1AAC">
        <w:rPr>
          <w:sz w:val="24"/>
          <w:szCs w:val="24"/>
        </w:rPr>
        <w:t xml:space="preserve">Администрации (Уполномоченного </w:t>
      </w:r>
      <w:proofErr w:type="gramStart"/>
      <w:r w:rsidR="008E6D07" w:rsidRPr="001D1AAC">
        <w:rPr>
          <w:sz w:val="24"/>
          <w:szCs w:val="24"/>
        </w:rPr>
        <w:t xml:space="preserve">органа) </w:t>
      </w:r>
      <w:r w:rsidRPr="001D1AAC">
        <w:rPr>
          <w:sz w:val="24"/>
          <w:szCs w:val="24"/>
        </w:rPr>
        <w:t xml:space="preserve"> ответов</w:t>
      </w:r>
      <w:proofErr w:type="gramEnd"/>
      <w:r w:rsidRPr="001D1AAC">
        <w:rPr>
          <w:sz w:val="24"/>
          <w:szCs w:val="24"/>
        </w:rPr>
        <w:t xml:space="preserve"> на запросы;</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максимальный срок выполнения административной процедуры </w:t>
      </w:r>
      <w:proofErr w:type="gramStart"/>
      <w:r w:rsidRPr="001D1AAC">
        <w:rPr>
          <w:sz w:val="24"/>
          <w:szCs w:val="24"/>
        </w:rPr>
        <w:t xml:space="preserve">–  </w:t>
      </w:r>
      <w:r w:rsidR="009B6D1A" w:rsidRPr="001D1AAC">
        <w:rPr>
          <w:sz w:val="24"/>
          <w:szCs w:val="24"/>
        </w:rPr>
        <w:t>5</w:t>
      </w:r>
      <w:proofErr w:type="gramEnd"/>
      <w:r w:rsidRPr="001D1AAC">
        <w:rPr>
          <w:sz w:val="24"/>
          <w:szCs w:val="24"/>
        </w:rPr>
        <w:t xml:space="preserve"> рабочих дней со дня регистрации заявления;</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Pr="001D1AAC">
        <w:rPr>
          <w:sz w:val="24"/>
          <w:szCs w:val="24"/>
        </w:rPr>
        <w:lastRenderedPageBreak/>
        <w:t>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1D1AAC" w:rsidRDefault="00F23F2F" w:rsidP="00345C24">
      <w:pPr>
        <w:widowControl w:val="0"/>
        <w:tabs>
          <w:tab w:val="left" w:pos="567"/>
        </w:tabs>
        <w:spacing w:after="0" w:line="240" w:lineRule="auto"/>
        <w:ind w:firstLine="426"/>
        <w:contextualSpacing/>
        <w:jc w:val="both"/>
        <w:rPr>
          <w:sz w:val="24"/>
          <w:szCs w:val="24"/>
        </w:rPr>
      </w:pPr>
      <w:r w:rsidRPr="001D1AAC">
        <w:rPr>
          <w:sz w:val="24"/>
          <w:szCs w:val="24"/>
        </w:rPr>
        <w:t>3.</w:t>
      </w:r>
      <w:r w:rsidR="00A64FC9" w:rsidRPr="001D1AAC">
        <w:rPr>
          <w:sz w:val="24"/>
          <w:szCs w:val="24"/>
        </w:rPr>
        <w:t>1.4.</w:t>
      </w:r>
      <w:r w:rsidRPr="001D1AAC">
        <w:rPr>
          <w:sz w:val="24"/>
          <w:szCs w:val="24"/>
        </w:rPr>
        <w:t xml:space="preserve"> </w:t>
      </w:r>
      <w:r w:rsidR="00DF5F4F" w:rsidRPr="001D1AAC">
        <w:rPr>
          <w:sz w:val="24"/>
          <w:szCs w:val="24"/>
        </w:rPr>
        <w:t>П</w:t>
      </w:r>
      <w:r w:rsidR="00652D57" w:rsidRPr="001D1AAC">
        <w:rPr>
          <w:sz w:val="24"/>
          <w:szCs w:val="24"/>
        </w:rPr>
        <w:t xml:space="preserve">ринятие решения о </w:t>
      </w:r>
      <w:r w:rsidR="008809E8" w:rsidRPr="001D1AAC">
        <w:rPr>
          <w:sz w:val="24"/>
          <w:szCs w:val="24"/>
        </w:rPr>
        <w:t>предоставлении</w:t>
      </w:r>
      <w:r w:rsidR="00652D57" w:rsidRPr="001D1AAC">
        <w:rPr>
          <w:sz w:val="24"/>
          <w:szCs w:val="24"/>
        </w:rPr>
        <w:t xml:space="preserve"> (продлении </w:t>
      </w:r>
      <w:proofErr w:type="gramStart"/>
      <w:r w:rsidR="00652D57" w:rsidRPr="001D1AAC">
        <w:rPr>
          <w:sz w:val="24"/>
          <w:szCs w:val="24"/>
        </w:rPr>
        <w:t>срока)  разрешения</w:t>
      </w:r>
      <w:proofErr w:type="gramEnd"/>
      <w:r w:rsidR="00652D57" w:rsidRPr="001D1AAC">
        <w:rPr>
          <w:sz w:val="24"/>
          <w:szCs w:val="24"/>
        </w:rPr>
        <w:t xml:space="preserve"> на </w:t>
      </w:r>
      <w:r w:rsidR="008809E8" w:rsidRPr="001D1AAC">
        <w:rPr>
          <w:sz w:val="24"/>
          <w:szCs w:val="24"/>
        </w:rPr>
        <w:t xml:space="preserve">осуществление </w:t>
      </w:r>
      <w:r w:rsidR="00652D57" w:rsidRPr="001D1AAC">
        <w:rPr>
          <w:sz w:val="24"/>
          <w:szCs w:val="24"/>
        </w:rPr>
        <w:t xml:space="preserve">земляных работ либо об отказе в </w:t>
      </w:r>
      <w:r w:rsidR="008809E8" w:rsidRPr="001D1AAC">
        <w:rPr>
          <w:sz w:val="24"/>
          <w:szCs w:val="24"/>
        </w:rPr>
        <w:t xml:space="preserve">предоставлении </w:t>
      </w:r>
      <w:r w:rsidR="00652D57" w:rsidRPr="001D1AAC">
        <w:rPr>
          <w:sz w:val="24"/>
          <w:szCs w:val="24"/>
        </w:rPr>
        <w:t xml:space="preserve">(продлении срока)  разрешения на </w:t>
      </w:r>
      <w:r w:rsidR="008809E8" w:rsidRPr="001D1AAC">
        <w:rPr>
          <w:sz w:val="24"/>
          <w:szCs w:val="24"/>
        </w:rPr>
        <w:t>осуществление</w:t>
      </w:r>
      <w:r w:rsidR="00652D57" w:rsidRPr="001D1AAC">
        <w:rPr>
          <w:sz w:val="24"/>
          <w:szCs w:val="24"/>
        </w:rPr>
        <w:t xml:space="preserve"> земляных работ</w:t>
      </w:r>
      <w:r w:rsidR="00CE6312" w:rsidRPr="001D1AAC">
        <w:rPr>
          <w:sz w:val="24"/>
          <w:szCs w:val="24"/>
        </w:rPr>
        <w:t>:</w:t>
      </w:r>
      <w:r w:rsidR="004C7EAF" w:rsidRPr="001D1AAC">
        <w:rPr>
          <w:sz w:val="24"/>
          <w:szCs w:val="24"/>
        </w:rPr>
        <w:t xml:space="preserve"> </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1D1AAC">
        <w:rPr>
          <w:sz w:val="24"/>
          <w:szCs w:val="24"/>
        </w:rPr>
        <w:t>предоставления  муниципальной</w:t>
      </w:r>
      <w:proofErr w:type="gramEnd"/>
      <w:r w:rsidRPr="001D1AAC">
        <w:rPr>
          <w:sz w:val="24"/>
          <w:szCs w:val="24"/>
        </w:rPr>
        <w:t xml:space="preserve"> услуги;</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в случае несоответствия представленных заявителем и полученных (при необходимости) по запросам документов условиям </w:t>
      </w:r>
      <w:proofErr w:type="gramStart"/>
      <w:r w:rsidRPr="001D1AAC">
        <w:rPr>
          <w:sz w:val="24"/>
          <w:szCs w:val="24"/>
        </w:rPr>
        <w:t>предоставления  муниципальной</w:t>
      </w:r>
      <w:proofErr w:type="gramEnd"/>
      <w:r w:rsidRPr="001D1AAC">
        <w:rPr>
          <w:sz w:val="24"/>
          <w:szCs w:val="24"/>
        </w:rPr>
        <w:t xml:space="preserve"> услуги принимается решение </w:t>
      </w:r>
      <w:r w:rsidR="00DF5F4F" w:rsidRPr="001D1AAC">
        <w:rPr>
          <w:sz w:val="24"/>
          <w:szCs w:val="24"/>
        </w:rPr>
        <w:t xml:space="preserve">об отказе в </w:t>
      </w:r>
      <w:r w:rsidR="008809E8" w:rsidRPr="001D1AAC">
        <w:rPr>
          <w:sz w:val="24"/>
          <w:szCs w:val="24"/>
        </w:rPr>
        <w:t xml:space="preserve">предоставлении </w:t>
      </w:r>
      <w:r w:rsidR="00DF5F4F" w:rsidRPr="001D1AAC">
        <w:rPr>
          <w:sz w:val="24"/>
          <w:szCs w:val="24"/>
        </w:rPr>
        <w:t xml:space="preserve">(продлении срока)  разрешения на </w:t>
      </w:r>
      <w:r w:rsidR="008809E8" w:rsidRPr="001D1AAC">
        <w:rPr>
          <w:sz w:val="24"/>
          <w:szCs w:val="24"/>
        </w:rPr>
        <w:t>осуществление</w:t>
      </w:r>
      <w:r w:rsidR="00DF5F4F" w:rsidRPr="001D1AAC">
        <w:rPr>
          <w:sz w:val="24"/>
          <w:szCs w:val="24"/>
        </w:rPr>
        <w:t xml:space="preserve"> земляных работ</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в случае соответствия представленных заявителем и полученных по межведомственным запросам (при необходимости) документов условиям </w:t>
      </w:r>
      <w:proofErr w:type="gramStart"/>
      <w:r w:rsidRPr="001D1AAC">
        <w:rPr>
          <w:sz w:val="24"/>
          <w:szCs w:val="24"/>
        </w:rPr>
        <w:t>предоставления  муниципальной</w:t>
      </w:r>
      <w:proofErr w:type="gramEnd"/>
      <w:r w:rsidRPr="001D1AAC">
        <w:rPr>
          <w:sz w:val="24"/>
          <w:szCs w:val="24"/>
        </w:rPr>
        <w:t xml:space="preserve"> услуги принимается решение о предоставлении заявителю  муниципальной услуги;</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принятое решение </w:t>
      </w:r>
      <w:r w:rsidR="00DF5F4F" w:rsidRPr="001D1AAC">
        <w:rPr>
          <w:sz w:val="24"/>
          <w:szCs w:val="24"/>
        </w:rPr>
        <w:t xml:space="preserve">об отказе в </w:t>
      </w:r>
      <w:r w:rsidR="008809E8" w:rsidRPr="001D1AAC">
        <w:rPr>
          <w:sz w:val="24"/>
          <w:szCs w:val="24"/>
        </w:rPr>
        <w:t>предоставлении</w:t>
      </w:r>
      <w:r w:rsidR="00DF5F4F" w:rsidRPr="001D1AAC">
        <w:rPr>
          <w:sz w:val="24"/>
          <w:szCs w:val="24"/>
        </w:rPr>
        <w:t xml:space="preserve"> (продлении </w:t>
      </w:r>
      <w:proofErr w:type="gramStart"/>
      <w:r w:rsidR="00DF5F4F" w:rsidRPr="001D1AAC">
        <w:rPr>
          <w:sz w:val="24"/>
          <w:szCs w:val="24"/>
        </w:rPr>
        <w:t>срока)  разрешения</w:t>
      </w:r>
      <w:proofErr w:type="gramEnd"/>
      <w:r w:rsidR="00DF5F4F" w:rsidRPr="001D1AAC">
        <w:rPr>
          <w:sz w:val="24"/>
          <w:szCs w:val="24"/>
        </w:rPr>
        <w:t xml:space="preserve"> на </w:t>
      </w:r>
      <w:r w:rsidR="008809E8" w:rsidRPr="001D1AAC">
        <w:rPr>
          <w:sz w:val="24"/>
          <w:szCs w:val="24"/>
        </w:rPr>
        <w:t>осуществление</w:t>
      </w:r>
      <w:r w:rsidR="00DF5F4F" w:rsidRPr="001D1AAC">
        <w:rPr>
          <w:sz w:val="24"/>
          <w:szCs w:val="24"/>
        </w:rPr>
        <w:t xml:space="preserve"> земляных работ </w:t>
      </w:r>
      <w:r w:rsidRPr="001D1AAC">
        <w:rPr>
          <w:sz w:val="24"/>
          <w:szCs w:val="24"/>
        </w:rPr>
        <w:t>согласовывается, подписывается и регистрируется уполномоченным лицом;</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в случае принятия решения о предоставлении услуги оформляется </w:t>
      </w:r>
      <w:r w:rsidR="00DF5F4F" w:rsidRPr="001D1AAC">
        <w:rPr>
          <w:sz w:val="24"/>
          <w:szCs w:val="24"/>
        </w:rPr>
        <w:t>разрешение</w:t>
      </w:r>
      <w:r w:rsidRPr="001D1AAC">
        <w:rPr>
          <w:sz w:val="24"/>
          <w:szCs w:val="24"/>
        </w:rPr>
        <w:t xml:space="preserve"> на </w:t>
      </w:r>
      <w:r w:rsidR="008809E8" w:rsidRPr="001D1AAC">
        <w:rPr>
          <w:sz w:val="24"/>
          <w:szCs w:val="24"/>
        </w:rPr>
        <w:t xml:space="preserve">осуществление </w:t>
      </w:r>
      <w:r w:rsidRPr="001D1AAC">
        <w:rPr>
          <w:sz w:val="24"/>
          <w:szCs w:val="24"/>
        </w:rPr>
        <w:t>земляных работ;</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результатом выполнения административной процедуры является принятое, подписанное и </w:t>
      </w:r>
      <w:proofErr w:type="gramStart"/>
      <w:r w:rsidRPr="001D1AAC">
        <w:rPr>
          <w:sz w:val="24"/>
          <w:szCs w:val="24"/>
        </w:rPr>
        <w:t>зарегистрированное  уполномоченным</w:t>
      </w:r>
      <w:proofErr w:type="gramEnd"/>
      <w:r w:rsidRPr="001D1AAC">
        <w:rPr>
          <w:sz w:val="24"/>
          <w:szCs w:val="24"/>
        </w:rPr>
        <w:t xml:space="preserve"> лицом мотивированное решение </w:t>
      </w:r>
      <w:r w:rsidR="00DF5F4F" w:rsidRPr="001D1AAC">
        <w:rPr>
          <w:sz w:val="24"/>
          <w:szCs w:val="24"/>
        </w:rPr>
        <w:t xml:space="preserve">об отказе в </w:t>
      </w:r>
      <w:r w:rsidR="008809E8" w:rsidRPr="001D1AAC">
        <w:rPr>
          <w:sz w:val="24"/>
          <w:szCs w:val="24"/>
        </w:rPr>
        <w:t xml:space="preserve">предоставлении </w:t>
      </w:r>
      <w:r w:rsidR="00DF5F4F" w:rsidRPr="001D1AAC">
        <w:rPr>
          <w:sz w:val="24"/>
          <w:szCs w:val="24"/>
        </w:rPr>
        <w:t xml:space="preserve">(продлении срока)  разрешения на </w:t>
      </w:r>
      <w:r w:rsidR="008809E8" w:rsidRPr="001D1AAC">
        <w:rPr>
          <w:sz w:val="24"/>
          <w:szCs w:val="24"/>
        </w:rPr>
        <w:t>осуществление</w:t>
      </w:r>
      <w:r w:rsidR="00DF5F4F" w:rsidRPr="001D1AAC">
        <w:rPr>
          <w:sz w:val="24"/>
          <w:szCs w:val="24"/>
        </w:rPr>
        <w:t xml:space="preserve"> земляных работ</w:t>
      </w:r>
      <w:r w:rsidR="00341E59" w:rsidRPr="001D1AAC">
        <w:rPr>
          <w:sz w:val="24"/>
          <w:szCs w:val="24"/>
        </w:rPr>
        <w:t>,</w:t>
      </w:r>
      <w:r w:rsidRPr="001D1AAC">
        <w:rPr>
          <w:sz w:val="24"/>
          <w:szCs w:val="24"/>
        </w:rPr>
        <w:t xml:space="preserve"> либо оформленн</w:t>
      </w:r>
      <w:r w:rsidR="006C432D" w:rsidRPr="001D1AAC">
        <w:rPr>
          <w:sz w:val="24"/>
          <w:szCs w:val="24"/>
        </w:rPr>
        <w:t>ое разрешение</w:t>
      </w:r>
      <w:r w:rsidRPr="001D1AAC">
        <w:rPr>
          <w:sz w:val="24"/>
          <w:szCs w:val="24"/>
        </w:rPr>
        <w:t xml:space="preserve"> на </w:t>
      </w:r>
      <w:r w:rsidR="008809E8" w:rsidRPr="001D1AAC">
        <w:rPr>
          <w:sz w:val="24"/>
          <w:szCs w:val="24"/>
        </w:rPr>
        <w:t>осуществление</w:t>
      </w:r>
      <w:r w:rsidRPr="001D1AAC">
        <w:rPr>
          <w:sz w:val="24"/>
          <w:szCs w:val="24"/>
        </w:rPr>
        <w:t xml:space="preserve"> земляных работ</w:t>
      </w:r>
      <w:r w:rsidR="00341E59" w:rsidRPr="001D1AAC">
        <w:rPr>
          <w:sz w:val="24"/>
          <w:szCs w:val="24"/>
        </w:rPr>
        <w:t>,</w:t>
      </w:r>
      <w:r w:rsidR="00F81A9E" w:rsidRPr="001D1AAC">
        <w:rPr>
          <w:sz w:val="24"/>
          <w:szCs w:val="24"/>
        </w:rPr>
        <w:t xml:space="preserve"> </w:t>
      </w:r>
      <w:r w:rsidR="009B6D1A" w:rsidRPr="001D1AAC">
        <w:rPr>
          <w:sz w:val="24"/>
          <w:szCs w:val="24"/>
        </w:rPr>
        <w:t xml:space="preserve">либо уведомление о продлении </w:t>
      </w:r>
      <w:r w:rsidR="00DF5F4F" w:rsidRPr="001D1AAC">
        <w:rPr>
          <w:sz w:val="24"/>
          <w:szCs w:val="24"/>
        </w:rPr>
        <w:t xml:space="preserve">срока </w:t>
      </w:r>
      <w:r w:rsidR="006C432D" w:rsidRPr="001D1AAC">
        <w:rPr>
          <w:sz w:val="24"/>
          <w:szCs w:val="24"/>
        </w:rPr>
        <w:t>разрешения</w:t>
      </w:r>
      <w:r w:rsidR="009B6D1A" w:rsidRPr="001D1AAC">
        <w:rPr>
          <w:sz w:val="24"/>
          <w:szCs w:val="24"/>
        </w:rPr>
        <w:t xml:space="preserve"> на </w:t>
      </w:r>
      <w:r w:rsidR="008809E8" w:rsidRPr="001D1AAC">
        <w:rPr>
          <w:sz w:val="24"/>
          <w:szCs w:val="24"/>
        </w:rPr>
        <w:t>осуществление</w:t>
      </w:r>
      <w:r w:rsidR="009B6D1A" w:rsidRPr="001D1AAC">
        <w:rPr>
          <w:sz w:val="24"/>
          <w:szCs w:val="24"/>
        </w:rPr>
        <w:t xml:space="preserve"> земляных работ</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максимальный срок выполнения административной процедуры </w:t>
      </w:r>
      <w:proofErr w:type="gramStart"/>
      <w:r w:rsidRPr="001D1AAC">
        <w:rPr>
          <w:sz w:val="24"/>
          <w:szCs w:val="24"/>
        </w:rPr>
        <w:t xml:space="preserve">–  </w:t>
      </w:r>
      <w:r w:rsidR="009B6D1A" w:rsidRPr="001D1AAC">
        <w:rPr>
          <w:sz w:val="24"/>
          <w:szCs w:val="24"/>
        </w:rPr>
        <w:t>2</w:t>
      </w:r>
      <w:proofErr w:type="gramEnd"/>
      <w:r w:rsidRPr="001D1AAC">
        <w:rPr>
          <w:sz w:val="24"/>
          <w:szCs w:val="24"/>
        </w:rPr>
        <w:t xml:space="preserve">  рабочий день.</w:t>
      </w:r>
    </w:p>
    <w:p w:rsidR="00F23F2F" w:rsidRPr="001D1AAC" w:rsidRDefault="00F23F2F" w:rsidP="00345C24">
      <w:pPr>
        <w:widowControl w:val="0"/>
        <w:tabs>
          <w:tab w:val="left" w:pos="567"/>
        </w:tabs>
        <w:spacing w:after="0" w:line="240" w:lineRule="auto"/>
        <w:ind w:firstLine="426"/>
        <w:contextualSpacing/>
        <w:jc w:val="both"/>
        <w:rPr>
          <w:sz w:val="24"/>
          <w:szCs w:val="24"/>
        </w:rPr>
      </w:pPr>
      <w:r w:rsidRPr="001D1AAC">
        <w:rPr>
          <w:sz w:val="24"/>
          <w:szCs w:val="24"/>
        </w:rPr>
        <w:t>3.</w:t>
      </w:r>
      <w:r w:rsidR="00A64FC9" w:rsidRPr="001D1AAC">
        <w:rPr>
          <w:sz w:val="24"/>
          <w:szCs w:val="24"/>
        </w:rPr>
        <w:t>1.</w:t>
      </w:r>
      <w:r w:rsidR="00F81A9E" w:rsidRPr="001D1AAC">
        <w:rPr>
          <w:sz w:val="24"/>
          <w:szCs w:val="24"/>
        </w:rPr>
        <w:t>5</w:t>
      </w:r>
      <w:r w:rsidR="00A64FC9" w:rsidRPr="001D1AAC">
        <w:rPr>
          <w:sz w:val="24"/>
          <w:szCs w:val="24"/>
        </w:rPr>
        <w:t>.</w:t>
      </w:r>
      <w:r w:rsidRPr="001D1AAC">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основанием для начала административной процедуры является принятие решения о предоставлении услуги и оформленн</w:t>
      </w:r>
      <w:r w:rsidR="008809E8" w:rsidRPr="001D1AAC">
        <w:rPr>
          <w:sz w:val="24"/>
          <w:szCs w:val="24"/>
        </w:rPr>
        <w:t xml:space="preserve">ое разрешение </w:t>
      </w:r>
      <w:r w:rsidRPr="001D1AAC">
        <w:rPr>
          <w:sz w:val="24"/>
          <w:szCs w:val="24"/>
        </w:rPr>
        <w:t xml:space="preserve">на </w:t>
      </w:r>
      <w:r w:rsidR="008809E8" w:rsidRPr="001D1AAC">
        <w:rPr>
          <w:sz w:val="24"/>
          <w:szCs w:val="24"/>
        </w:rPr>
        <w:t>осуществление</w:t>
      </w:r>
      <w:r w:rsidRPr="001D1AAC">
        <w:rPr>
          <w:sz w:val="24"/>
          <w:szCs w:val="24"/>
        </w:rPr>
        <w:t xml:space="preserve"> земляных работ;</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1D1AAC"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р</w:t>
      </w:r>
      <w:r w:rsidR="00F23F2F" w:rsidRPr="001D1AAC">
        <w:rPr>
          <w:sz w:val="24"/>
          <w:szCs w:val="24"/>
        </w:rPr>
        <w:t>езультатом выполнения административной процедуры является направление уведомления о</w:t>
      </w:r>
      <w:r w:rsidR="008809E8" w:rsidRPr="001D1AAC">
        <w:rPr>
          <w:sz w:val="24"/>
          <w:szCs w:val="24"/>
        </w:rPr>
        <w:t>б осуществлении</w:t>
      </w:r>
      <w:r w:rsidR="00F23F2F" w:rsidRPr="001D1AAC">
        <w:rPr>
          <w:sz w:val="24"/>
          <w:szCs w:val="24"/>
        </w:rPr>
        <w:t xml:space="preserve"> земляных работ;</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максимальный срок выполнения административной процедуры </w:t>
      </w:r>
      <w:proofErr w:type="gramStart"/>
      <w:r w:rsidRPr="001D1AAC">
        <w:rPr>
          <w:sz w:val="24"/>
          <w:szCs w:val="24"/>
        </w:rPr>
        <w:t xml:space="preserve">–  </w:t>
      </w:r>
      <w:r w:rsidR="009B6D1A" w:rsidRPr="001D1AAC">
        <w:rPr>
          <w:sz w:val="24"/>
          <w:szCs w:val="24"/>
        </w:rPr>
        <w:t>2</w:t>
      </w:r>
      <w:proofErr w:type="gramEnd"/>
      <w:r w:rsidRPr="001D1AAC">
        <w:rPr>
          <w:sz w:val="24"/>
          <w:szCs w:val="24"/>
        </w:rPr>
        <w:t xml:space="preserve"> рабочи</w:t>
      </w:r>
      <w:r w:rsidR="00341E59" w:rsidRPr="001D1AAC">
        <w:rPr>
          <w:sz w:val="24"/>
          <w:szCs w:val="24"/>
        </w:rPr>
        <w:t>х</w:t>
      </w:r>
      <w:r w:rsidRPr="001D1AAC">
        <w:rPr>
          <w:sz w:val="24"/>
          <w:szCs w:val="24"/>
        </w:rPr>
        <w:t xml:space="preserve"> д</w:t>
      </w:r>
      <w:r w:rsidR="00341E59" w:rsidRPr="001D1AAC">
        <w:rPr>
          <w:sz w:val="24"/>
          <w:szCs w:val="24"/>
        </w:rPr>
        <w:t>ня</w:t>
      </w:r>
      <w:r w:rsidRPr="001D1AAC">
        <w:rPr>
          <w:sz w:val="24"/>
          <w:szCs w:val="24"/>
        </w:rPr>
        <w:t xml:space="preserve"> с даты вынесения решения.</w:t>
      </w:r>
    </w:p>
    <w:p w:rsidR="00F23F2F" w:rsidRPr="001D1AAC" w:rsidRDefault="00F23F2F" w:rsidP="00345C24">
      <w:pPr>
        <w:widowControl w:val="0"/>
        <w:tabs>
          <w:tab w:val="left" w:pos="567"/>
        </w:tabs>
        <w:spacing w:after="0" w:line="240" w:lineRule="auto"/>
        <w:ind w:firstLine="426"/>
        <w:contextualSpacing/>
        <w:jc w:val="both"/>
        <w:rPr>
          <w:sz w:val="24"/>
          <w:szCs w:val="24"/>
        </w:rPr>
      </w:pPr>
      <w:r w:rsidRPr="001D1AAC">
        <w:rPr>
          <w:sz w:val="24"/>
          <w:szCs w:val="24"/>
        </w:rPr>
        <w:t>3.</w:t>
      </w:r>
      <w:r w:rsidR="00A64FC9" w:rsidRPr="001D1AAC">
        <w:rPr>
          <w:sz w:val="24"/>
          <w:szCs w:val="24"/>
        </w:rPr>
        <w:t>1.</w:t>
      </w:r>
      <w:r w:rsidR="00F81A9E" w:rsidRPr="001D1AAC">
        <w:rPr>
          <w:sz w:val="24"/>
          <w:szCs w:val="24"/>
        </w:rPr>
        <w:t>6</w:t>
      </w:r>
      <w:r w:rsidR="00A64FC9" w:rsidRPr="001D1AAC">
        <w:rPr>
          <w:sz w:val="24"/>
          <w:szCs w:val="24"/>
        </w:rPr>
        <w:t>.</w:t>
      </w:r>
      <w:r w:rsidRPr="001D1AAC">
        <w:rPr>
          <w:sz w:val="24"/>
          <w:szCs w:val="24"/>
        </w:rPr>
        <w:t xml:space="preserve"> Направление </w:t>
      </w:r>
      <w:r w:rsidR="00CE6312" w:rsidRPr="001D1AAC">
        <w:rPr>
          <w:sz w:val="24"/>
          <w:szCs w:val="24"/>
        </w:rPr>
        <w:t xml:space="preserve">заявителю </w:t>
      </w:r>
      <w:r w:rsidR="006C432D" w:rsidRPr="001D1AAC">
        <w:rPr>
          <w:sz w:val="24"/>
          <w:szCs w:val="24"/>
        </w:rPr>
        <w:t>разрешения</w:t>
      </w:r>
      <w:r w:rsidR="009B6D1A" w:rsidRPr="001D1AAC">
        <w:rPr>
          <w:sz w:val="24"/>
          <w:szCs w:val="24"/>
        </w:rPr>
        <w:t xml:space="preserve"> на </w:t>
      </w:r>
      <w:r w:rsidR="008809E8" w:rsidRPr="001D1AAC">
        <w:rPr>
          <w:sz w:val="24"/>
          <w:szCs w:val="24"/>
        </w:rPr>
        <w:t>осуществление</w:t>
      </w:r>
      <w:r w:rsidR="009B6D1A" w:rsidRPr="001D1AAC">
        <w:rPr>
          <w:sz w:val="24"/>
          <w:szCs w:val="24"/>
        </w:rPr>
        <w:t xml:space="preserve"> земляных работ</w:t>
      </w:r>
      <w:r w:rsidR="00DF5F4F" w:rsidRPr="001D1AAC">
        <w:rPr>
          <w:sz w:val="24"/>
          <w:szCs w:val="24"/>
        </w:rPr>
        <w:t xml:space="preserve"> либо мотивированного решения об отказе в </w:t>
      </w:r>
      <w:r w:rsidR="008809E8" w:rsidRPr="001D1AAC">
        <w:rPr>
          <w:sz w:val="24"/>
          <w:szCs w:val="24"/>
        </w:rPr>
        <w:t>предоставлении</w:t>
      </w:r>
      <w:r w:rsidR="00DF5F4F" w:rsidRPr="001D1AAC">
        <w:rPr>
          <w:sz w:val="24"/>
          <w:szCs w:val="24"/>
        </w:rPr>
        <w:t xml:space="preserve"> (продлении срока) разрешения на </w:t>
      </w:r>
      <w:r w:rsidR="008809E8" w:rsidRPr="001D1AAC">
        <w:rPr>
          <w:sz w:val="24"/>
          <w:szCs w:val="24"/>
        </w:rPr>
        <w:t>осуществление</w:t>
      </w:r>
      <w:r w:rsidR="00DF5F4F" w:rsidRPr="001D1AAC">
        <w:rPr>
          <w:sz w:val="24"/>
          <w:szCs w:val="24"/>
        </w:rPr>
        <w:t xml:space="preserve"> земляных работ</w:t>
      </w:r>
      <w:r w:rsidR="009B6D1A" w:rsidRPr="001D1AAC">
        <w:rPr>
          <w:sz w:val="24"/>
          <w:szCs w:val="24"/>
        </w:rPr>
        <w:t>, уведомлени</w:t>
      </w:r>
      <w:r w:rsidR="00DF5F4F" w:rsidRPr="001D1AAC">
        <w:rPr>
          <w:sz w:val="24"/>
          <w:szCs w:val="24"/>
        </w:rPr>
        <w:t>е</w:t>
      </w:r>
      <w:r w:rsidR="009B6D1A" w:rsidRPr="001D1AAC">
        <w:rPr>
          <w:sz w:val="24"/>
          <w:szCs w:val="24"/>
        </w:rPr>
        <w:t xml:space="preserve"> о продлении </w:t>
      </w:r>
      <w:r w:rsidR="00DF5F4F" w:rsidRPr="001D1AAC">
        <w:rPr>
          <w:sz w:val="24"/>
          <w:szCs w:val="24"/>
        </w:rPr>
        <w:t xml:space="preserve">срока </w:t>
      </w:r>
      <w:r w:rsidR="006C432D" w:rsidRPr="001D1AAC">
        <w:rPr>
          <w:sz w:val="24"/>
          <w:szCs w:val="24"/>
        </w:rPr>
        <w:t>разрешения</w:t>
      </w:r>
      <w:r w:rsidR="009B6D1A" w:rsidRPr="001D1AAC">
        <w:rPr>
          <w:sz w:val="24"/>
          <w:szCs w:val="24"/>
        </w:rPr>
        <w:t xml:space="preserve"> на </w:t>
      </w:r>
      <w:r w:rsidR="008809E8" w:rsidRPr="001D1AAC">
        <w:rPr>
          <w:sz w:val="24"/>
          <w:szCs w:val="24"/>
        </w:rPr>
        <w:t xml:space="preserve">осуществление </w:t>
      </w:r>
      <w:r w:rsidR="009B6D1A" w:rsidRPr="001D1AAC">
        <w:rPr>
          <w:sz w:val="24"/>
          <w:szCs w:val="24"/>
        </w:rPr>
        <w:t>земляных работ</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основанием для начала административной процедуры является оформленн</w:t>
      </w:r>
      <w:r w:rsidR="006C432D" w:rsidRPr="001D1AAC">
        <w:rPr>
          <w:sz w:val="24"/>
          <w:szCs w:val="24"/>
        </w:rPr>
        <w:t>ое</w:t>
      </w:r>
      <w:r w:rsidRPr="001D1AAC">
        <w:rPr>
          <w:sz w:val="24"/>
          <w:szCs w:val="24"/>
        </w:rPr>
        <w:t xml:space="preserve"> </w:t>
      </w:r>
      <w:r w:rsidR="006C432D" w:rsidRPr="001D1AAC">
        <w:rPr>
          <w:sz w:val="24"/>
          <w:szCs w:val="24"/>
        </w:rPr>
        <w:t>разрешение</w:t>
      </w:r>
      <w:r w:rsidRPr="001D1AAC">
        <w:rPr>
          <w:sz w:val="24"/>
          <w:szCs w:val="24"/>
        </w:rPr>
        <w:t xml:space="preserve"> на </w:t>
      </w:r>
      <w:r w:rsidR="008809E8" w:rsidRPr="001D1AAC">
        <w:rPr>
          <w:sz w:val="24"/>
          <w:szCs w:val="24"/>
        </w:rPr>
        <w:t>осуществление</w:t>
      </w:r>
      <w:r w:rsidRPr="001D1AAC">
        <w:rPr>
          <w:sz w:val="24"/>
          <w:szCs w:val="24"/>
        </w:rPr>
        <w:t xml:space="preserve"> земляных работ</w:t>
      </w:r>
      <w:r w:rsidR="009B6D1A" w:rsidRPr="001D1AAC">
        <w:rPr>
          <w:sz w:val="24"/>
          <w:szCs w:val="24"/>
        </w:rPr>
        <w:t xml:space="preserve">, уведомление о продлении </w:t>
      </w:r>
      <w:r w:rsidR="00DF5F4F" w:rsidRPr="001D1AAC">
        <w:rPr>
          <w:sz w:val="24"/>
          <w:szCs w:val="24"/>
        </w:rPr>
        <w:t xml:space="preserve">срока </w:t>
      </w:r>
      <w:r w:rsidR="006C432D" w:rsidRPr="001D1AAC">
        <w:rPr>
          <w:sz w:val="24"/>
          <w:szCs w:val="24"/>
        </w:rPr>
        <w:t>разрешения</w:t>
      </w:r>
      <w:r w:rsidR="00DF5F4F" w:rsidRPr="001D1AAC">
        <w:rPr>
          <w:sz w:val="24"/>
          <w:szCs w:val="24"/>
        </w:rPr>
        <w:t xml:space="preserve"> на </w:t>
      </w:r>
      <w:r w:rsidR="008809E8" w:rsidRPr="001D1AAC">
        <w:rPr>
          <w:sz w:val="24"/>
          <w:szCs w:val="24"/>
        </w:rPr>
        <w:t>осуществление</w:t>
      </w:r>
      <w:r w:rsidR="00DF5F4F" w:rsidRPr="001D1AAC">
        <w:rPr>
          <w:sz w:val="24"/>
          <w:szCs w:val="24"/>
        </w:rPr>
        <w:t xml:space="preserve"> земляных работ</w:t>
      </w:r>
      <w:r w:rsidR="009B6D1A" w:rsidRPr="001D1AAC">
        <w:rPr>
          <w:sz w:val="24"/>
          <w:szCs w:val="24"/>
        </w:rPr>
        <w:t xml:space="preserve"> </w:t>
      </w:r>
      <w:r w:rsidRPr="001D1AAC">
        <w:rPr>
          <w:sz w:val="24"/>
          <w:szCs w:val="24"/>
        </w:rPr>
        <w:t xml:space="preserve">или зарегистрированное </w:t>
      </w:r>
      <w:r w:rsidR="006C432D" w:rsidRPr="001D1AAC">
        <w:rPr>
          <w:sz w:val="24"/>
          <w:szCs w:val="24"/>
        </w:rPr>
        <w:t xml:space="preserve">мотивированное решения об отказе в </w:t>
      </w:r>
      <w:r w:rsidR="008809E8" w:rsidRPr="001D1AAC">
        <w:rPr>
          <w:sz w:val="24"/>
          <w:szCs w:val="24"/>
        </w:rPr>
        <w:t>предоставлении</w:t>
      </w:r>
      <w:r w:rsidR="006C432D" w:rsidRPr="001D1AAC">
        <w:rPr>
          <w:sz w:val="24"/>
          <w:szCs w:val="24"/>
        </w:rPr>
        <w:t xml:space="preserve"> (продлении</w:t>
      </w:r>
      <w:r w:rsidR="00DF5F4F" w:rsidRPr="001D1AAC">
        <w:rPr>
          <w:sz w:val="24"/>
          <w:szCs w:val="24"/>
        </w:rPr>
        <w:t xml:space="preserve"> срока</w:t>
      </w:r>
      <w:r w:rsidR="006C432D" w:rsidRPr="001D1AAC">
        <w:rPr>
          <w:sz w:val="24"/>
          <w:szCs w:val="24"/>
        </w:rPr>
        <w:t xml:space="preserve">) разрешения на </w:t>
      </w:r>
      <w:r w:rsidR="008809E8" w:rsidRPr="001D1AAC">
        <w:rPr>
          <w:sz w:val="24"/>
          <w:szCs w:val="24"/>
        </w:rPr>
        <w:t xml:space="preserve">осуществление </w:t>
      </w:r>
      <w:r w:rsidR="006C432D" w:rsidRPr="001D1AAC">
        <w:rPr>
          <w:sz w:val="24"/>
          <w:szCs w:val="24"/>
        </w:rPr>
        <w:t>земляных работ</w:t>
      </w:r>
      <w:r w:rsidRPr="001D1AAC">
        <w:rPr>
          <w:sz w:val="24"/>
          <w:szCs w:val="24"/>
        </w:rPr>
        <w:t>;</w:t>
      </w:r>
    </w:p>
    <w:p w:rsidR="00F23F2F" w:rsidRPr="001D1AAC"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 зарегистрированн</w:t>
      </w:r>
      <w:r w:rsidR="006C432D" w:rsidRPr="001D1AAC">
        <w:rPr>
          <w:sz w:val="24"/>
          <w:szCs w:val="24"/>
        </w:rPr>
        <w:t>ое</w:t>
      </w:r>
      <w:r w:rsidRPr="001D1AAC">
        <w:rPr>
          <w:sz w:val="24"/>
          <w:szCs w:val="24"/>
        </w:rPr>
        <w:t xml:space="preserve"> </w:t>
      </w:r>
      <w:r w:rsidR="006C432D" w:rsidRPr="001D1AAC">
        <w:rPr>
          <w:sz w:val="24"/>
          <w:szCs w:val="24"/>
        </w:rPr>
        <w:t xml:space="preserve">решение об отказе в </w:t>
      </w:r>
      <w:proofErr w:type="gramStart"/>
      <w:r w:rsidR="002D0053" w:rsidRPr="001D1AAC">
        <w:rPr>
          <w:sz w:val="24"/>
          <w:szCs w:val="24"/>
        </w:rPr>
        <w:t xml:space="preserve">предоставлении </w:t>
      </w:r>
      <w:r w:rsidR="006C432D" w:rsidRPr="001D1AAC">
        <w:rPr>
          <w:sz w:val="24"/>
          <w:szCs w:val="24"/>
        </w:rPr>
        <w:t xml:space="preserve"> (</w:t>
      </w:r>
      <w:proofErr w:type="gramEnd"/>
      <w:r w:rsidR="006C432D" w:rsidRPr="001D1AAC">
        <w:rPr>
          <w:sz w:val="24"/>
          <w:szCs w:val="24"/>
        </w:rPr>
        <w:t>продлении</w:t>
      </w:r>
      <w:r w:rsidR="00DF5F4F" w:rsidRPr="001D1AAC">
        <w:rPr>
          <w:sz w:val="24"/>
          <w:szCs w:val="24"/>
        </w:rPr>
        <w:t xml:space="preserve"> срока</w:t>
      </w:r>
      <w:r w:rsidR="006C432D" w:rsidRPr="001D1AAC">
        <w:rPr>
          <w:sz w:val="24"/>
          <w:szCs w:val="24"/>
        </w:rPr>
        <w:t xml:space="preserve">) разрешения на </w:t>
      </w:r>
      <w:r w:rsidR="002D0053" w:rsidRPr="001D1AAC">
        <w:rPr>
          <w:sz w:val="24"/>
          <w:szCs w:val="24"/>
        </w:rPr>
        <w:t>осуществление</w:t>
      </w:r>
      <w:r w:rsidR="006C432D" w:rsidRPr="001D1AAC">
        <w:rPr>
          <w:sz w:val="24"/>
          <w:szCs w:val="24"/>
        </w:rPr>
        <w:t xml:space="preserve"> земляных работ </w:t>
      </w:r>
      <w:r w:rsidRPr="001D1AAC">
        <w:rPr>
          <w:sz w:val="24"/>
          <w:szCs w:val="24"/>
        </w:rPr>
        <w:t>или оформленн</w:t>
      </w:r>
      <w:r w:rsidR="006C432D" w:rsidRPr="001D1AAC">
        <w:rPr>
          <w:sz w:val="24"/>
          <w:szCs w:val="24"/>
        </w:rPr>
        <w:t>ое разрешение</w:t>
      </w:r>
      <w:r w:rsidRPr="001D1AAC">
        <w:rPr>
          <w:sz w:val="24"/>
          <w:szCs w:val="24"/>
        </w:rPr>
        <w:t xml:space="preserve"> </w:t>
      </w:r>
      <w:r w:rsidR="009B6D1A" w:rsidRPr="001D1AAC">
        <w:rPr>
          <w:sz w:val="24"/>
          <w:szCs w:val="24"/>
        </w:rPr>
        <w:t xml:space="preserve">на </w:t>
      </w:r>
      <w:r w:rsidR="002D0053" w:rsidRPr="001D1AAC">
        <w:rPr>
          <w:sz w:val="24"/>
          <w:szCs w:val="24"/>
        </w:rPr>
        <w:t>осуществление</w:t>
      </w:r>
      <w:r w:rsidR="009B6D1A" w:rsidRPr="001D1AAC">
        <w:rPr>
          <w:sz w:val="24"/>
          <w:szCs w:val="24"/>
        </w:rPr>
        <w:t xml:space="preserve"> земляных работ или </w:t>
      </w:r>
      <w:r w:rsidR="0087019E" w:rsidRPr="001D1AAC">
        <w:rPr>
          <w:sz w:val="24"/>
          <w:szCs w:val="24"/>
        </w:rPr>
        <w:t xml:space="preserve">оформленное </w:t>
      </w:r>
      <w:r w:rsidR="009B6D1A" w:rsidRPr="001D1AAC">
        <w:rPr>
          <w:sz w:val="24"/>
          <w:szCs w:val="24"/>
        </w:rPr>
        <w:t xml:space="preserve">уведомление о продлении </w:t>
      </w:r>
      <w:r w:rsidR="00DF5F4F" w:rsidRPr="001D1AAC">
        <w:rPr>
          <w:sz w:val="24"/>
          <w:szCs w:val="24"/>
        </w:rPr>
        <w:t xml:space="preserve">срока </w:t>
      </w:r>
      <w:r w:rsidR="006C432D" w:rsidRPr="001D1AAC">
        <w:rPr>
          <w:sz w:val="24"/>
          <w:szCs w:val="24"/>
        </w:rPr>
        <w:t>разрешения</w:t>
      </w:r>
      <w:r w:rsidR="009B6D1A" w:rsidRPr="001D1AAC">
        <w:rPr>
          <w:sz w:val="24"/>
          <w:szCs w:val="24"/>
        </w:rPr>
        <w:t xml:space="preserve"> на </w:t>
      </w:r>
      <w:r w:rsidR="002D0053" w:rsidRPr="001D1AAC">
        <w:rPr>
          <w:sz w:val="24"/>
          <w:szCs w:val="24"/>
        </w:rPr>
        <w:t xml:space="preserve">осуществление </w:t>
      </w:r>
      <w:r w:rsidR="009B6D1A" w:rsidRPr="001D1AAC">
        <w:rPr>
          <w:sz w:val="24"/>
          <w:szCs w:val="24"/>
        </w:rPr>
        <w:t xml:space="preserve">земляных работ </w:t>
      </w:r>
      <w:r w:rsidRPr="001D1AAC">
        <w:rPr>
          <w:sz w:val="24"/>
          <w:szCs w:val="24"/>
        </w:rPr>
        <w:t>направляется (выдается) заявителю;</w:t>
      </w:r>
    </w:p>
    <w:p w:rsidR="00F23F2F" w:rsidRPr="001D1AAC"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1D1AAC">
        <w:rPr>
          <w:sz w:val="24"/>
          <w:szCs w:val="24"/>
        </w:rPr>
        <w:t>результатом  административной</w:t>
      </w:r>
      <w:proofErr w:type="gramEnd"/>
      <w:r w:rsidRPr="001D1AAC">
        <w:rPr>
          <w:sz w:val="24"/>
          <w:szCs w:val="24"/>
        </w:rPr>
        <w:t xml:space="preserve"> процедуры является направление (</w:t>
      </w:r>
      <w:r w:rsidR="002D0053" w:rsidRPr="001D1AAC">
        <w:rPr>
          <w:sz w:val="24"/>
          <w:szCs w:val="24"/>
        </w:rPr>
        <w:t>предоставление</w:t>
      </w:r>
      <w:r w:rsidRPr="001D1AAC">
        <w:rPr>
          <w:sz w:val="24"/>
          <w:szCs w:val="24"/>
        </w:rPr>
        <w:t xml:space="preserve">) заявителю </w:t>
      </w:r>
      <w:r w:rsidR="006C432D" w:rsidRPr="001D1AAC">
        <w:rPr>
          <w:sz w:val="24"/>
          <w:szCs w:val="24"/>
        </w:rPr>
        <w:t>разрешения</w:t>
      </w:r>
      <w:r w:rsidRPr="001D1AAC">
        <w:rPr>
          <w:sz w:val="24"/>
          <w:szCs w:val="24"/>
        </w:rPr>
        <w:t xml:space="preserve"> </w:t>
      </w:r>
      <w:r w:rsidR="0087019E" w:rsidRPr="001D1AAC">
        <w:rPr>
          <w:sz w:val="24"/>
          <w:szCs w:val="24"/>
        </w:rPr>
        <w:t xml:space="preserve">на </w:t>
      </w:r>
      <w:r w:rsidR="002D0053" w:rsidRPr="001D1AAC">
        <w:rPr>
          <w:sz w:val="24"/>
          <w:szCs w:val="24"/>
        </w:rPr>
        <w:t>осуществление</w:t>
      </w:r>
      <w:r w:rsidR="0087019E" w:rsidRPr="001D1AAC">
        <w:rPr>
          <w:sz w:val="24"/>
          <w:szCs w:val="24"/>
        </w:rPr>
        <w:t xml:space="preserve"> земляных работ либо </w:t>
      </w:r>
      <w:r w:rsidR="00DF5F4F" w:rsidRPr="001D1AAC">
        <w:rPr>
          <w:sz w:val="24"/>
          <w:szCs w:val="24"/>
        </w:rPr>
        <w:t xml:space="preserve">мотивированного решения об </w:t>
      </w:r>
      <w:r w:rsidR="00DF5F4F" w:rsidRPr="001D1AAC">
        <w:rPr>
          <w:sz w:val="24"/>
          <w:szCs w:val="24"/>
        </w:rPr>
        <w:lastRenderedPageBreak/>
        <w:t xml:space="preserve">отказе в </w:t>
      </w:r>
      <w:r w:rsidR="002D0053" w:rsidRPr="001D1AAC">
        <w:rPr>
          <w:sz w:val="24"/>
          <w:szCs w:val="24"/>
        </w:rPr>
        <w:t>предоставлении</w:t>
      </w:r>
      <w:r w:rsidR="00DF5F4F" w:rsidRPr="001D1AAC">
        <w:rPr>
          <w:sz w:val="24"/>
          <w:szCs w:val="24"/>
        </w:rPr>
        <w:t xml:space="preserve"> (продлении срока) разрешения на </w:t>
      </w:r>
      <w:r w:rsidR="002D0053" w:rsidRPr="001D1AAC">
        <w:rPr>
          <w:sz w:val="24"/>
          <w:szCs w:val="24"/>
        </w:rPr>
        <w:t>осуществление</w:t>
      </w:r>
      <w:r w:rsidR="00DF5F4F" w:rsidRPr="001D1AAC">
        <w:rPr>
          <w:sz w:val="24"/>
          <w:szCs w:val="24"/>
        </w:rPr>
        <w:t xml:space="preserve"> земляных работ, </w:t>
      </w:r>
      <w:r w:rsidR="0087019E" w:rsidRPr="001D1AAC">
        <w:rPr>
          <w:sz w:val="24"/>
          <w:szCs w:val="24"/>
        </w:rPr>
        <w:t>уведомлени</w:t>
      </w:r>
      <w:r w:rsidR="00DF5F4F" w:rsidRPr="001D1AAC">
        <w:rPr>
          <w:sz w:val="24"/>
          <w:szCs w:val="24"/>
        </w:rPr>
        <w:t>е</w:t>
      </w:r>
      <w:r w:rsidR="0087019E" w:rsidRPr="001D1AAC">
        <w:rPr>
          <w:sz w:val="24"/>
          <w:szCs w:val="24"/>
        </w:rPr>
        <w:t xml:space="preserve"> о продлении </w:t>
      </w:r>
      <w:r w:rsidR="00DF5F4F" w:rsidRPr="001D1AAC">
        <w:rPr>
          <w:sz w:val="24"/>
          <w:szCs w:val="24"/>
        </w:rPr>
        <w:t xml:space="preserve">срока </w:t>
      </w:r>
      <w:r w:rsidR="006C432D" w:rsidRPr="001D1AAC">
        <w:rPr>
          <w:sz w:val="24"/>
          <w:szCs w:val="24"/>
        </w:rPr>
        <w:t>разрешения</w:t>
      </w:r>
      <w:r w:rsidR="0087019E" w:rsidRPr="001D1AAC">
        <w:rPr>
          <w:sz w:val="24"/>
          <w:szCs w:val="24"/>
        </w:rPr>
        <w:t xml:space="preserve"> на </w:t>
      </w:r>
      <w:r w:rsidR="002D0053" w:rsidRPr="001D1AAC">
        <w:rPr>
          <w:sz w:val="24"/>
          <w:szCs w:val="24"/>
        </w:rPr>
        <w:t>осуществление</w:t>
      </w:r>
      <w:r w:rsidR="0087019E" w:rsidRPr="001D1AAC">
        <w:rPr>
          <w:sz w:val="24"/>
          <w:szCs w:val="24"/>
        </w:rPr>
        <w:t xml:space="preserve"> земляных работ</w:t>
      </w:r>
      <w:r w:rsidRPr="001D1AAC">
        <w:rPr>
          <w:sz w:val="24"/>
          <w:szCs w:val="24"/>
        </w:rPr>
        <w:t>;</w:t>
      </w:r>
    </w:p>
    <w:p w:rsidR="00F23F2F" w:rsidRPr="001D1AAC"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1D1AAC">
        <w:rPr>
          <w:sz w:val="24"/>
          <w:szCs w:val="24"/>
        </w:rPr>
        <w:t xml:space="preserve">максимальный срок выполнения административной процедуры </w:t>
      </w:r>
      <w:proofErr w:type="gramStart"/>
      <w:r w:rsidRPr="001D1AAC">
        <w:rPr>
          <w:sz w:val="24"/>
          <w:szCs w:val="24"/>
        </w:rPr>
        <w:t>–  1</w:t>
      </w:r>
      <w:proofErr w:type="gramEnd"/>
      <w:r w:rsidRPr="001D1AAC">
        <w:rPr>
          <w:sz w:val="24"/>
          <w:szCs w:val="24"/>
        </w:rPr>
        <w:t xml:space="preserve"> рабочий день с даты вынесения решения.</w:t>
      </w:r>
    </w:p>
    <w:p w:rsidR="00DF5F4F" w:rsidRPr="001D1AAC" w:rsidRDefault="00DF5F4F" w:rsidP="00A92E2D">
      <w:pPr>
        <w:widowControl w:val="0"/>
        <w:tabs>
          <w:tab w:val="left" w:pos="567"/>
          <w:tab w:val="left" w:pos="1134"/>
        </w:tabs>
        <w:spacing w:after="0" w:line="240" w:lineRule="auto"/>
        <w:ind w:firstLine="709"/>
        <w:contextualSpacing/>
        <w:jc w:val="both"/>
        <w:rPr>
          <w:sz w:val="24"/>
          <w:szCs w:val="24"/>
        </w:rPr>
      </w:pPr>
      <w:r w:rsidRPr="001D1AAC">
        <w:rPr>
          <w:sz w:val="24"/>
          <w:szCs w:val="24"/>
        </w:rPr>
        <w:t xml:space="preserve">3.1.7. Принятие и направление </w:t>
      </w:r>
      <w:r w:rsidR="00E67AA5" w:rsidRPr="001D1AA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1D1AAC">
        <w:rPr>
          <w:sz w:val="24"/>
          <w:szCs w:val="24"/>
        </w:rPr>
        <w:t>.</w:t>
      </w:r>
    </w:p>
    <w:p w:rsidR="00DF5F4F" w:rsidRPr="001D1AAC" w:rsidRDefault="002D0053" w:rsidP="00A92E2D">
      <w:pPr>
        <w:widowControl w:val="0"/>
        <w:tabs>
          <w:tab w:val="left" w:pos="567"/>
          <w:tab w:val="left" w:pos="1134"/>
        </w:tabs>
        <w:spacing w:after="0" w:line="240" w:lineRule="auto"/>
        <w:ind w:firstLine="709"/>
        <w:contextualSpacing/>
        <w:jc w:val="both"/>
        <w:rPr>
          <w:sz w:val="24"/>
          <w:szCs w:val="24"/>
        </w:rPr>
      </w:pPr>
      <w:r w:rsidRPr="001D1AAC">
        <w:rPr>
          <w:sz w:val="24"/>
          <w:szCs w:val="24"/>
        </w:rPr>
        <w:t xml:space="preserve">Принятие </w:t>
      </w:r>
      <w:r w:rsidR="00DF5F4F" w:rsidRPr="001D1AAC">
        <w:rPr>
          <w:sz w:val="24"/>
          <w:szCs w:val="24"/>
        </w:rPr>
        <w:t xml:space="preserve">и направление заявителю решения о </w:t>
      </w:r>
      <w:r w:rsidRPr="001D1AAC">
        <w:rPr>
          <w:sz w:val="24"/>
          <w:szCs w:val="24"/>
        </w:rPr>
        <w:t>предоставлении</w:t>
      </w:r>
      <w:r w:rsidR="00DF5F4F" w:rsidRPr="001D1AAC">
        <w:rPr>
          <w:sz w:val="24"/>
          <w:szCs w:val="24"/>
        </w:rPr>
        <w:t xml:space="preserve"> </w:t>
      </w:r>
      <w:r w:rsidR="00E67AA5" w:rsidRPr="001D1AAC">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1D1AAC">
        <w:rPr>
          <w:sz w:val="24"/>
          <w:szCs w:val="24"/>
        </w:rPr>
        <w:t xml:space="preserve">осуществляется в течение 2 рабочих дней с даты </w:t>
      </w:r>
      <w:r w:rsidR="003C0DA8" w:rsidRPr="001D1AAC">
        <w:rPr>
          <w:sz w:val="24"/>
          <w:szCs w:val="24"/>
        </w:rPr>
        <w:t>регистрации заявления</w:t>
      </w:r>
      <w:r w:rsidR="00A92E2D" w:rsidRPr="001D1AAC">
        <w:rPr>
          <w:sz w:val="24"/>
          <w:szCs w:val="24"/>
        </w:rPr>
        <w:t xml:space="preserve"> за исключением, случаев </w:t>
      </w:r>
      <w:proofErr w:type="gramStart"/>
      <w:r w:rsidR="00A92E2D" w:rsidRPr="001D1AAC">
        <w:rPr>
          <w:sz w:val="24"/>
          <w:szCs w:val="24"/>
        </w:rPr>
        <w:t>наличия  оснований</w:t>
      </w:r>
      <w:proofErr w:type="gramEnd"/>
      <w:r w:rsidR="00A92E2D" w:rsidRPr="001D1AAC">
        <w:rPr>
          <w:sz w:val="24"/>
          <w:szCs w:val="24"/>
        </w:rPr>
        <w:t xml:space="preserve"> для отказа в предоставлении услуги, предусмотренных п. 2.14.2 настоящего Административного регламента.</w:t>
      </w:r>
    </w:p>
    <w:p w:rsidR="00A92E2D" w:rsidRPr="001D1AAC" w:rsidRDefault="00A92E2D" w:rsidP="00A92E2D">
      <w:pPr>
        <w:widowControl w:val="0"/>
        <w:tabs>
          <w:tab w:val="left" w:pos="567"/>
          <w:tab w:val="left" w:pos="1134"/>
        </w:tabs>
        <w:spacing w:after="0" w:line="240" w:lineRule="auto"/>
        <w:ind w:firstLine="709"/>
        <w:contextualSpacing/>
        <w:jc w:val="both"/>
        <w:rPr>
          <w:sz w:val="24"/>
          <w:szCs w:val="24"/>
        </w:rPr>
      </w:pPr>
      <w:proofErr w:type="gramStart"/>
      <w:r w:rsidRPr="001D1AAC">
        <w:rPr>
          <w:sz w:val="24"/>
          <w:szCs w:val="24"/>
        </w:rPr>
        <w:t>Результатом  административной</w:t>
      </w:r>
      <w:proofErr w:type="gramEnd"/>
      <w:r w:rsidRPr="001D1AAC">
        <w:rPr>
          <w:sz w:val="24"/>
          <w:szCs w:val="24"/>
        </w:rPr>
        <w:t xml:space="preserve"> процедуры является направление (</w:t>
      </w:r>
      <w:r w:rsidR="002D0053" w:rsidRPr="001D1AAC">
        <w:rPr>
          <w:sz w:val="24"/>
          <w:szCs w:val="24"/>
        </w:rPr>
        <w:t>предоставление</w:t>
      </w:r>
      <w:r w:rsidRPr="001D1AAC">
        <w:rPr>
          <w:sz w:val="24"/>
          <w:szCs w:val="24"/>
        </w:rPr>
        <w:t xml:space="preserve">) заявителю </w:t>
      </w:r>
      <w:r w:rsidR="00E67AA5" w:rsidRPr="001D1AAC">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1D1AAC">
        <w:rPr>
          <w:sz w:val="24"/>
          <w:szCs w:val="24"/>
        </w:rPr>
        <w:t>.</w:t>
      </w:r>
    </w:p>
    <w:p w:rsidR="000D7F02" w:rsidRPr="001D1AAC" w:rsidRDefault="000D7F02" w:rsidP="00A92E2D">
      <w:pPr>
        <w:widowControl w:val="0"/>
        <w:autoSpaceDE w:val="0"/>
        <w:autoSpaceDN w:val="0"/>
        <w:adjustRightInd w:val="0"/>
        <w:spacing w:after="0" w:line="240" w:lineRule="auto"/>
        <w:ind w:firstLine="709"/>
        <w:jc w:val="both"/>
        <w:rPr>
          <w:sz w:val="24"/>
          <w:szCs w:val="24"/>
        </w:rPr>
      </w:pPr>
    </w:p>
    <w:p w:rsidR="000D7F02" w:rsidRPr="001D1AAC" w:rsidRDefault="000D7F02" w:rsidP="004E4B03">
      <w:pPr>
        <w:autoSpaceDE w:val="0"/>
        <w:autoSpaceDN w:val="0"/>
        <w:adjustRightInd w:val="0"/>
        <w:spacing w:after="0" w:line="240" w:lineRule="auto"/>
        <w:ind w:firstLine="709"/>
        <w:jc w:val="center"/>
        <w:rPr>
          <w:b/>
          <w:sz w:val="24"/>
          <w:szCs w:val="24"/>
        </w:rPr>
      </w:pPr>
      <w:r w:rsidRPr="001D1AAC">
        <w:rPr>
          <w:b/>
          <w:sz w:val="24"/>
          <w:szCs w:val="24"/>
        </w:rPr>
        <w:t>Перечень административных процедур (действий) при предоставлении муниципальной услуги в электронной форме</w:t>
      </w:r>
    </w:p>
    <w:p w:rsidR="001E0CC5" w:rsidRPr="001D1AAC" w:rsidRDefault="001E0CC5" w:rsidP="00F113A3">
      <w:pPr>
        <w:autoSpaceDE w:val="0"/>
        <w:autoSpaceDN w:val="0"/>
        <w:adjustRightInd w:val="0"/>
        <w:spacing w:after="0" w:line="240" w:lineRule="auto"/>
        <w:ind w:firstLine="709"/>
        <w:jc w:val="both"/>
        <w:rPr>
          <w:sz w:val="24"/>
          <w:szCs w:val="24"/>
        </w:rPr>
      </w:pPr>
      <w:r w:rsidRPr="001D1AAC">
        <w:rPr>
          <w:sz w:val="24"/>
          <w:szCs w:val="24"/>
        </w:rPr>
        <w:t>3.2. Особенности предоставления услуги в электронной форме.</w:t>
      </w:r>
    </w:p>
    <w:p w:rsidR="001E0CC5" w:rsidRPr="001D1AAC" w:rsidRDefault="001E0CC5" w:rsidP="004E00C0">
      <w:pPr>
        <w:autoSpaceDE w:val="0"/>
        <w:autoSpaceDN w:val="0"/>
        <w:adjustRightInd w:val="0"/>
        <w:spacing w:after="0" w:line="240" w:lineRule="auto"/>
        <w:ind w:firstLine="709"/>
        <w:jc w:val="both"/>
        <w:rPr>
          <w:sz w:val="24"/>
          <w:szCs w:val="24"/>
        </w:rPr>
      </w:pPr>
      <w:r w:rsidRPr="001D1AAC">
        <w:rPr>
          <w:sz w:val="24"/>
          <w:szCs w:val="24"/>
        </w:rPr>
        <w:t>3.2.1. При предоставлении муниципальной услуги в электронной форме Заявителю обеспечиваются:</w:t>
      </w:r>
    </w:p>
    <w:p w:rsidR="001E0CC5" w:rsidRPr="001D1AAC" w:rsidRDefault="001E0CC5" w:rsidP="004E00C0">
      <w:pPr>
        <w:autoSpaceDE w:val="0"/>
        <w:autoSpaceDN w:val="0"/>
        <w:adjustRightInd w:val="0"/>
        <w:spacing w:after="0" w:line="240" w:lineRule="auto"/>
        <w:ind w:firstLine="709"/>
        <w:jc w:val="both"/>
        <w:rPr>
          <w:sz w:val="24"/>
          <w:szCs w:val="24"/>
        </w:rPr>
      </w:pPr>
      <w:r w:rsidRPr="001D1AAC">
        <w:rPr>
          <w:sz w:val="24"/>
          <w:szCs w:val="24"/>
        </w:rPr>
        <w:t>получение информации о порядке и сроках предоставления муниципальной услуги;</w:t>
      </w:r>
    </w:p>
    <w:p w:rsidR="001E0CC5" w:rsidRPr="001D1AAC" w:rsidRDefault="001E0CC5" w:rsidP="004E00C0">
      <w:pPr>
        <w:autoSpaceDE w:val="0"/>
        <w:autoSpaceDN w:val="0"/>
        <w:adjustRightInd w:val="0"/>
        <w:spacing w:after="0" w:line="240" w:lineRule="auto"/>
        <w:ind w:firstLine="709"/>
        <w:jc w:val="both"/>
        <w:rPr>
          <w:sz w:val="24"/>
          <w:szCs w:val="24"/>
        </w:rPr>
      </w:pPr>
      <w:r w:rsidRPr="001D1AAC">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1D1AAC" w:rsidRDefault="001E0CC5" w:rsidP="004E00C0">
      <w:pPr>
        <w:autoSpaceDE w:val="0"/>
        <w:autoSpaceDN w:val="0"/>
        <w:adjustRightInd w:val="0"/>
        <w:spacing w:after="0" w:line="240" w:lineRule="auto"/>
        <w:ind w:firstLine="709"/>
        <w:jc w:val="both"/>
        <w:rPr>
          <w:sz w:val="24"/>
          <w:szCs w:val="24"/>
        </w:rPr>
      </w:pPr>
      <w:r w:rsidRPr="001D1AAC">
        <w:rPr>
          <w:sz w:val="24"/>
          <w:szCs w:val="24"/>
        </w:rPr>
        <w:t>формирование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получение сведений о ходе выполнения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осуществление оценки качества предоставления муниципальной услуги;</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 xml:space="preserve">досудебное (внесудебное) обжалование решений и действий (бездействия) </w:t>
      </w:r>
      <w:r w:rsidR="00400A4C" w:rsidRPr="001D1AAC">
        <w:rPr>
          <w:sz w:val="24"/>
          <w:szCs w:val="24"/>
        </w:rPr>
        <w:t>Администрации (</w:t>
      </w:r>
      <w:r w:rsidRPr="001D1AAC">
        <w:rPr>
          <w:sz w:val="24"/>
          <w:szCs w:val="24"/>
        </w:rPr>
        <w:t>Уполномоченного органа</w:t>
      </w:r>
      <w:r w:rsidR="00400A4C" w:rsidRPr="001D1AAC">
        <w:rPr>
          <w:sz w:val="24"/>
          <w:szCs w:val="24"/>
        </w:rPr>
        <w:t>)</w:t>
      </w:r>
      <w:r w:rsidRPr="001D1AAC">
        <w:rPr>
          <w:sz w:val="24"/>
          <w:szCs w:val="24"/>
        </w:rPr>
        <w:t xml:space="preserve"> либо действия (бездействие) должностных лиц </w:t>
      </w:r>
      <w:r w:rsidR="00400A4C" w:rsidRPr="001D1AAC">
        <w:rPr>
          <w:sz w:val="24"/>
          <w:szCs w:val="24"/>
        </w:rPr>
        <w:t>Администрации (</w:t>
      </w:r>
      <w:r w:rsidRPr="001D1AAC">
        <w:rPr>
          <w:sz w:val="24"/>
          <w:szCs w:val="24"/>
        </w:rPr>
        <w:t>Уполномоченного органа</w:t>
      </w:r>
      <w:r w:rsidR="00400A4C" w:rsidRPr="001D1AAC">
        <w:rPr>
          <w:sz w:val="24"/>
          <w:szCs w:val="24"/>
        </w:rPr>
        <w:t>)</w:t>
      </w:r>
      <w:r w:rsidRPr="001D1AAC">
        <w:rPr>
          <w:sz w:val="24"/>
          <w:szCs w:val="24"/>
        </w:rPr>
        <w:t>, предоставляющего муниципальную услугу</w:t>
      </w:r>
      <w:r w:rsidR="00400A4C" w:rsidRPr="001D1AAC">
        <w:rPr>
          <w:sz w:val="24"/>
          <w:szCs w:val="24"/>
        </w:rPr>
        <w:t>, либо муниципального служащего</w:t>
      </w:r>
      <w:r w:rsidRPr="001D1AAC">
        <w:rPr>
          <w:sz w:val="24"/>
          <w:szCs w:val="24"/>
        </w:rPr>
        <w:t>.</w:t>
      </w:r>
    </w:p>
    <w:p w:rsidR="00400A4C" w:rsidRPr="001D1AAC" w:rsidRDefault="001E0CC5" w:rsidP="00400A4C">
      <w:pPr>
        <w:autoSpaceDE w:val="0"/>
        <w:autoSpaceDN w:val="0"/>
        <w:adjustRightInd w:val="0"/>
        <w:spacing w:after="0" w:line="240" w:lineRule="auto"/>
        <w:ind w:firstLine="709"/>
        <w:jc w:val="both"/>
        <w:rPr>
          <w:sz w:val="24"/>
          <w:szCs w:val="24"/>
        </w:rPr>
      </w:pPr>
      <w:r w:rsidRPr="001D1AAC">
        <w:rPr>
          <w:sz w:val="24"/>
          <w:szCs w:val="24"/>
        </w:rPr>
        <w:t xml:space="preserve">3.2.2. </w:t>
      </w:r>
      <w:r w:rsidR="00400A4C" w:rsidRPr="001D1AAC">
        <w:rPr>
          <w:sz w:val="24"/>
          <w:szCs w:val="24"/>
        </w:rPr>
        <w:t xml:space="preserve">Запись на прием в Администрацию (Уполномоченный орган) или многофункциональный центр для подачи запроса. </w:t>
      </w:r>
    </w:p>
    <w:p w:rsidR="00400A4C" w:rsidRPr="001D1AAC" w:rsidRDefault="00400A4C" w:rsidP="00400A4C">
      <w:pPr>
        <w:autoSpaceDE w:val="0"/>
        <w:autoSpaceDN w:val="0"/>
        <w:adjustRightInd w:val="0"/>
        <w:spacing w:after="0" w:line="240" w:lineRule="auto"/>
        <w:ind w:firstLine="709"/>
        <w:jc w:val="both"/>
        <w:rPr>
          <w:sz w:val="24"/>
          <w:szCs w:val="24"/>
        </w:rPr>
      </w:pPr>
      <w:r w:rsidRPr="001D1AAC">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1D1AAC" w:rsidRDefault="00400A4C" w:rsidP="00400A4C">
      <w:pPr>
        <w:autoSpaceDE w:val="0"/>
        <w:autoSpaceDN w:val="0"/>
        <w:adjustRightInd w:val="0"/>
        <w:spacing w:after="0" w:line="240" w:lineRule="auto"/>
        <w:ind w:firstLine="709"/>
        <w:jc w:val="both"/>
        <w:rPr>
          <w:sz w:val="24"/>
          <w:szCs w:val="24"/>
        </w:rPr>
      </w:pPr>
      <w:r w:rsidRPr="001D1AAC">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1D1AAC" w:rsidRDefault="00400A4C" w:rsidP="00400A4C">
      <w:pPr>
        <w:autoSpaceDE w:val="0"/>
        <w:autoSpaceDN w:val="0"/>
        <w:adjustRightInd w:val="0"/>
        <w:spacing w:after="0" w:line="240" w:lineRule="auto"/>
        <w:ind w:firstLine="709"/>
        <w:jc w:val="both"/>
        <w:rPr>
          <w:sz w:val="24"/>
          <w:szCs w:val="24"/>
        </w:rPr>
      </w:pPr>
      <w:r w:rsidRPr="001D1AAC">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1D1AAC" w:rsidRDefault="00400A4C" w:rsidP="00400A4C">
      <w:pPr>
        <w:autoSpaceDE w:val="0"/>
        <w:autoSpaceDN w:val="0"/>
        <w:adjustRightInd w:val="0"/>
        <w:spacing w:after="0" w:line="240" w:lineRule="auto"/>
        <w:ind w:firstLine="709"/>
        <w:jc w:val="both"/>
        <w:rPr>
          <w:sz w:val="24"/>
          <w:szCs w:val="24"/>
        </w:rPr>
      </w:pPr>
      <w:r w:rsidRPr="001D1AAC">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1D1AAC" w:rsidRDefault="00400A4C" w:rsidP="00400A4C">
      <w:pPr>
        <w:autoSpaceDE w:val="0"/>
        <w:autoSpaceDN w:val="0"/>
        <w:adjustRightInd w:val="0"/>
        <w:spacing w:after="0" w:line="240" w:lineRule="auto"/>
        <w:ind w:firstLine="709"/>
        <w:jc w:val="both"/>
        <w:rPr>
          <w:sz w:val="24"/>
          <w:szCs w:val="24"/>
        </w:rPr>
      </w:pPr>
      <w:r w:rsidRPr="001D1AAC">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3.2.3. Формирование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lastRenderedPageBreak/>
        <w:t>На РПГУ размещаются образцы заполнения электронной формы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При формировании запроса заявителю обеспечивается:</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 xml:space="preserve">а) возможность копирования и сохранения запроса и иных документов, указанных в пункте </w:t>
      </w:r>
      <w:r w:rsidR="00A64FC9" w:rsidRPr="001D1AAC">
        <w:rPr>
          <w:sz w:val="24"/>
          <w:szCs w:val="24"/>
        </w:rPr>
        <w:t>2.8</w:t>
      </w:r>
      <w:r w:rsidRPr="001D1AAC">
        <w:rPr>
          <w:sz w:val="24"/>
          <w:szCs w:val="24"/>
        </w:rPr>
        <w:t xml:space="preserve"> настоящего Административного регламента, необходимых для предоставления муниципальной услуги;</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в) возможность печати на бумажном носителе копии электронной формы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1D1AAC">
        <w:rPr>
          <w:sz w:val="24"/>
          <w:szCs w:val="24"/>
        </w:rPr>
        <w:t xml:space="preserve"> </w:t>
      </w:r>
      <w:r w:rsidRPr="001D1AAC">
        <w:rPr>
          <w:sz w:val="24"/>
          <w:szCs w:val="24"/>
        </w:rPr>
        <w:t xml:space="preserve">- единая система идентификации и аутентификации), и сведений, опубликованных на </w:t>
      </w:r>
      <w:r w:rsidR="00400A4C" w:rsidRPr="001D1AAC">
        <w:rPr>
          <w:sz w:val="24"/>
          <w:szCs w:val="24"/>
        </w:rPr>
        <w:t>РПГУ</w:t>
      </w:r>
      <w:r w:rsidRPr="001D1AAC">
        <w:rPr>
          <w:sz w:val="24"/>
          <w:szCs w:val="24"/>
        </w:rPr>
        <w:t>, в части, касающейся сведений, отсутствующих в единой системе идентификации и аутентификации;</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1D1AAC" w:rsidRDefault="001E0CC5">
      <w:pPr>
        <w:autoSpaceDE w:val="0"/>
        <w:autoSpaceDN w:val="0"/>
        <w:adjustRightInd w:val="0"/>
        <w:spacing w:after="0" w:line="240" w:lineRule="auto"/>
        <w:ind w:firstLine="709"/>
        <w:jc w:val="both"/>
        <w:rPr>
          <w:sz w:val="24"/>
          <w:szCs w:val="24"/>
        </w:rPr>
      </w:pPr>
      <w:r w:rsidRPr="001D1AAC">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1D1AAC">
        <w:rPr>
          <w:sz w:val="24"/>
          <w:szCs w:val="24"/>
        </w:rPr>
        <w:t>Администрацию (</w:t>
      </w:r>
      <w:r w:rsidRPr="001D1AAC">
        <w:rPr>
          <w:sz w:val="24"/>
          <w:szCs w:val="24"/>
        </w:rPr>
        <w:t>Уполномоченный орган</w:t>
      </w:r>
      <w:r w:rsidR="003E407B" w:rsidRPr="001D1AAC">
        <w:rPr>
          <w:sz w:val="24"/>
          <w:szCs w:val="24"/>
        </w:rPr>
        <w:t>)</w:t>
      </w:r>
      <w:r w:rsidRPr="001D1AAC">
        <w:rPr>
          <w:sz w:val="24"/>
          <w:szCs w:val="24"/>
        </w:rPr>
        <w:t xml:space="preserve"> посредством РПГУ.</w:t>
      </w:r>
    </w:p>
    <w:p w:rsidR="00400A4C" w:rsidRPr="001D1AAC" w:rsidRDefault="00C55614" w:rsidP="00400A4C">
      <w:pPr>
        <w:autoSpaceDE w:val="0"/>
        <w:autoSpaceDN w:val="0"/>
        <w:adjustRightInd w:val="0"/>
        <w:spacing w:after="0" w:line="240" w:lineRule="auto"/>
        <w:ind w:firstLine="709"/>
        <w:jc w:val="both"/>
        <w:rPr>
          <w:sz w:val="24"/>
          <w:szCs w:val="24"/>
        </w:rPr>
      </w:pPr>
      <w:r w:rsidRPr="001D1AAC">
        <w:rPr>
          <w:spacing w:val="-6"/>
          <w:sz w:val="24"/>
          <w:szCs w:val="24"/>
        </w:rPr>
        <w:t>3.2.4</w:t>
      </w:r>
      <w:r w:rsidR="001E0CC5" w:rsidRPr="001D1AAC">
        <w:rPr>
          <w:spacing w:val="-6"/>
          <w:sz w:val="24"/>
          <w:szCs w:val="24"/>
        </w:rPr>
        <w:t xml:space="preserve"> </w:t>
      </w:r>
      <w:r w:rsidR="003E407B" w:rsidRPr="001D1AAC">
        <w:rPr>
          <w:spacing w:val="-6"/>
          <w:sz w:val="24"/>
          <w:szCs w:val="24"/>
        </w:rPr>
        <w:t>Администрацию (</w:t>
      </w:r>
      <w:r w:rsidR="001E0CC5" w:rsidRPr="001D1AAC">
        <w:rPr>
          <w:sz w:val="24"/>
          <w:szCs w:val="24"/>
        </w:rPr>
        <w:t>Уполномоченный орган</w:t>
      </w:r>
      <w:r w:rsidR="003E407B" w:rsidRPr="001D1AAC">
        <w:rPr>
          <w:sz w:val="24"/>
          <w:szCs w:val="24"/>
        </w:rPr>
        <w:t>)</w:t>
      </w:r>
      <w:r w:rsidR="001E0CC5" w:rsidRPr="001D1AAC">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1D1AAC">
        <w:rPr>
          <w:sz w:val="24"/>
          <w:szCs w:val="24"/>
        </w:rPr>
        <w:t>.</w:t>
      </w:r>
    </w:p>
    <w:p w:rsidR="00400A4C" w:rsidRPr="001D1AAC" w:rsidRDefault="001E0CC5" w:rsidP="00400A4C">
      <w:pPr>
        <w:autoSpaceDE w:val="0"/>
        <w:autoSpaceDN w:val="0"/>
        <w:adjustRightInd w:val="0"/>
        <w:spacing w:after="0" w:line="240" w:lineRule="auto"/>
        <w:ind w:firstLine="709"/>
        <w:jc w:val="both"/>
        <w:rPr>
          <w:sz w:val="24"/>
          <w:szCs w:val="24"/>
        </w:rPr>
      </w:pPr>
      <w:r w:rsidRPr="001D1AAC">
        <w:rPr>
          <w:sz w:val="24"/>
          <w:szCs w:val="24"/>
        </w:rPr>
        <w:t xml:space="preserve">Предоставление услуги начинается с момента приема и регистрации </w:t>
      </w:r>
      <w:r w:rsidR="00400A4C" w:rsidRPr="001D1AAC">
        <w:rPr>
          <w:sz w:val="24"/>
          <w:szCs w:val="24"/>
        </w:rPr>
        <w:t>Администрацией (</w:t>
      </w:r>
      <w:r w:rsidRPr="001D1AAC">
        <w:rPr>
          <w:sz w:val="24"/>
          <w:szCs w:val="24"/>
        </w:rPr>
        <w:t>Уполномоченным органом</w:t>
      </w:r>
      <w:r w:rsidR="00400A4C" w:rsidRPr="001D1AAC">
        <w:rPr>
          <w:sz w:val="24"/>
          <w:szCs w:val="24"/>
        </w:rPr>
        <w:t>)</w:t>
      </w:r>
      <w:r w:rsidRPr="001D1AAC">
        <w:rPr>
          <w:sz w:val="24"/>
          <w:szCs w:val="24"/>
        </w:rPr>
        <w:t xml:space="preserve"> электронных документов, необходимых для предоставления муниципальной услуги</w:t>
      </w:r>
      <w:r w:rsidR="00400A4C" w:rsidRPr="001D1AAC">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1D1AAC">
        <w:rPr>
          <w:sz w:val="24"/>
          <w:szCs w:val="24"/>
          <w:lang w:eastAsia="ru-RU"/>
        </w:rPr>
        <w:t xml:space="preserve"> </w:t>
      </w:r>
    </w:p>
    <w:p w:rsidR="001E0CC5" w:rsidRPr="001D1AAC" w:rsidRDefault="00282420">
      <w:pPr>
        <w:pStyle w:val="Default"/>
        <w:ind w:firstLine="709"/>
        <w:jc w:val="both"/>
        <w:rPr>
          <w:color w:val="auto"/>
          <w:spacing w:val="-6"/>
        </w:rPr>
      </w:pPr>
      <w:r w:rsidRPr="001D1AAC">
        <w:rPr>
          <w:color w:val="auto"/>
        </w:rPr>
        <w:t>3.2.5</w:t>
      </w:r>
      <w:r w:rsidR="001E0CC5" w:rsidRPr="001D1AAC">
        <w:rPr>
          <w:color w:val="auto"/>
        </w:rPr>
        <w:t xml:space="preserve">. </w:t>
      </w:r>
      <w:r w:rsidR="001E0CC5" w:rsidRPr="001D1AAC">
        <w:rPr>
          <w:color w:val="auto"/>
          <w:spacing w:val="-6"/>
        </w:rPr>
        <w:t xml:space="preserve">Электронное заявление становится доступным для </w:t>
      </w:r>
      <w:r w:rsidR="00400A4C" w:rsidRPr="001D1AAC">
        <w:rPr>
          <w:color w:val="auto"/>
          <w:spacing w:val="-6"/>
        </w:rPr>
        <w:t>ответственного специалиста Администрации (</w:t>
      </w:r>
      <w:r w:rsidR="001E0CC5" w:rsidRPr="001D1AAC">
        <w:rPr>
          <w:color w:val="auto"/>
        </w:rPr>
        <w:t>Уполномоченного органа</w:t>
      </w:r>
      <w:r w:rsidR="00400A4C" w:rsidRPr="001D1AAC">
        <w:rPr>
          <w:color w:val="auto"/>
        </w:rPr>
        <w:t>)</w:t>
      </w:r>
      <w:r w:rsidR="001E0CC5" w:rsidRPr="001D1AAC">
        <w:rPr>
          <w:color w:val="auto"/>
        </w:rPr>
        <w:t>, ответственного за прием и регистрацию заявления (далее – ответственный специалист)</w:t>
      </w:r>
      <w:r w:rsidR="001E0CC5" w:rsidRPr="001D1AAC">
        <w:rPr>
          <w:color w:val="auto"/>
          <w:spacing w:val="-6"/>
        </w:rPr>
        <w:t>, в информационной системе межведомственного электронного взаимодействия (далее – СМЭВ).</w:t>
      </w:r>
    </w:p>
    <w:p w:rsidR="001E0CC5" w:rsidRPr="001D1AAC" w:rsidRDefault="001E0CC5">
      <w:pPr>
        <w:pStyle w:val="formattext"/>
        <w:spacing w:before="0" w:beforeAutospacing="0" w:after="0" w:afterAutospacing="0"/>
        <w:ind w:firstLine="709"/>
        <w:jc w:val="both"/>
        <w:rPr>
          <w:rFonts w:eastAsia="Calibri"/>
          <w:lang w:eastAsia="en-US"/>
        </w:rPr>
      </w:pPr>
      <w:r w:rsidRPr="001D1AAC">
        <w:rPr>
          <w:rFonts w:eastAsia="Calibri"/>
          <w:lang w:eastAsia="en-US"/>
        </w:rPr>
        <w:t>Ответственный специалист:</w:t>
      </w:r>
    </w:p>
    <w:p w:rsidR="001E0CC5" w:rsidRPr="001D1AAC" w:rsidRDefault="001E0CC5">
      <w:pPr>
        <w:pStyle w:val="formattext"/>
        <w:spacing w:before="0" w:beforeAutospacing="0" w:after="0" w:afterAutospacing="0"/>
        <w:ind w:firstLine="709"/>
        <w:jc w:val="both"/>
      </w:pPr>
      <w:r w:rsidRPr="001D1AAC">
        <w:t>проверяет наличие электронных заявлений, поступивших с РПГУ, с периодом не реже двух раз в день;</w:t>
      </w:r>
    </w:p>
    <w:p w:rsidR="001E0CC5" w:rsidRPr="001D1AAC" w:rsidRDefault="001E0CC5">
      <w:pPr>
        <w:pStyle w:val="formattext"/>
        <w:spacing w:before="0" w:beforeAutospacing="0" w:after="0" w:afterAutospacing="0"/>
        <w:ind w:firstLine="709"/>
        <w:jc w:val="both"/>
      </w:pPr>
      <w:r w:rsidRPr="001D1AAC">
        <w:t>изучает поступившие заявления и приложенные образы документов (документы);</w:t>
      </w:r>
    </w:p>
    <w:p w:rsidR="001E0CC5" w:rsidRPr="001D1AAC" w:rsidRDefault="001E0CC5">
      <w:pPr>
        <w:pStyle w:val="formattext"/>
        <w:spacing w:before="0" w:beforeAutospacing="0" w:after="0" w:afterAutospacing="0"/>
        <w:ind w:firstLine="709"/>
        <w:jc w:val="both"/>
      </w:pPr>
      <w:r w:rsidRPr="001D1AAC">
        <w:t xml:space="preserve">производит действия в соответствии с </w:t>
      </w:r>
      <w:r w:rsidR="00282420" w:rsidRPr="001D1AAC">
        <w:t>пункт</w:t>
      </w:r>
      <w:r w:rsidR="00FB1570" w:rsidRPr="001D1AAC">
        <w:t>ом 3.2.8</w:t>
      </w:r>
      <w:r w:rsidRPr="001D1AAC">
        <w:t xml:space="preserve"> настоящего Административного регламента.</w:t>
      </w:r>
    </w:p>
    <w:p w:rsidR="00282420" w:rsidRPr="001D1AAC" w:rsidRDefault="00282420">
      <w:pPr>
        <w:autoSpaceDE w:val="0"/>
        <w:autoSpaceDN w:val="0"/>
        <w:adjustRightInd w:val="0"/>
        <w:spacing w:after="0" w:line="240" w:lineRule="auto"/>
        <w:ind w:firstLine="709"/>
        <w:jc w:val="both"/>
        <w:rPr>
          <w:sz w:val="24"/>
          <w:szCs w:val="24"/>
        </w:rPr>
      </w:pPr>
      <w:r w:rsidRPr="001D1AAC">
        <w:rPr>
          <w:sz w:val="24"/>
          <w:szCs w:val="24"/>
        </w:rPr>
        <w:t>3.2.7. Заявителю в качестве результата предоставления муниципальной услуги обеспечивается возможность получения</w:t>
      </w:r>
      <w:r w:rsidR="00FF78B5" w:rsidRPr="001D1AAC">
        <w:rPr>
          <w:sz w:val="24"/>
          <w:szCs w:val="24"/>
        </w:rPr>
        <w:t xml:space="preserve"> </w:t>
      </w:r>
      <w:r w:rsidRPr="001D1AAC">
        <w:rPr>
          <w:sz w:val="24"/>
          <w:szCs w:val="24"/>
        </w:rPr>
        <w:t>документа на бумажном носителе</w:t>
      </w:r>
      <w:r w:rsidR="002B531C" w:rsidRPr="001D1AAC">
        <w:rPr>
          <w:sz w:val="24"/>
          <w:szCs w:val="24"/>
        </w:rPr>
        <w:t xml:space="preserve"> </w:t>
      </w:r>
      <w:r w:rsidRPr="001D1AAC">
        <w:rPr>
          <w:sz w:val="24"/>
          <w:szCs w:val="24"/>
        </w:rPr>
        <w:t>в многофункциональном центре.</w:t>
      </w:r>
    </w:p>
    <w:p w:rsidR="00282420" w:rsidRPr="001D1AAC" w:rsidRDefault="00F83615">
      <w:pPr>
        <w:pStyle w:val="formattext"/>
        <w:spacing w:before="0" w:beforeAutospacing="0" w:after="0" w:afterAutospacing="0"/>
        <w:ind w:firstLine="709"/>
        <w:jc w:val="both"/>
        <w:rPr>
          <w:spacing w:val="-6"/>
        </w:rPr>
      </w:pPr>
      <w:r w:rsidRPr="001D1AAC">
        <w:rPr>
          <w:rFonts w:eastAsiaTheme="minorHAnsi"/>
          <w:lang w:eastAsia="en-US"/>
        </w:rPr>
        <w:lastRenderedPageBreak/>
        <w:t>3.2.8</w:t>
      </w:r>
      <w:r w:rsidR="00282420" w:rsidRPr="001D1AAC">
        <w:rPr>
          <w:rFonts w:eastAsiaTheme="minorHAnsi"/>
          <w:lang w:eastAsia="en-US"/>
        </w:rPr>
        <w:t xml:space="preserve">. </w:t>
      </w:r>
      <w:r w:rsidR="00282420" w:rsidRPr="001D1AAC">
        <w:t xml:space="preserve">Получение информации о ходе </w:t>
      </w:r>
      <w:r w:rsidR="004F5A90" w:rsidRPr="001D1AAC">
        <w:t>рассмотрения заявления и о</w:t>
      </w:r>
      <w:r w:rsidR="00282420" w:rsidRPr="001D1AAC">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1D1AAC">
        <w:t xml:space="preserve">собственной </w:t>
      </w:r>
      <w:r w:rsidR="00282420" w:rsidRPr="001D1AAC">
        <w:t xml:space="preserve">инициативе, в любое </w:t>
      </w:r>
      <w:r w:rsidR="00282420" w:rsidRPr="001D1AAC">
        <w:rPr>
          <w:spacing w:val="-6"/>
        </w:rPr>
        <w:t>время.</w:t>
      </w:r>
    </w:p>
    <w:p w:rsidR="00282420" w:rsidRPr="001D1AAC" w:rsidRDefault="00282420">
      <w:pPr>
        <w:autoSpaceDE w:val="0"/>
        <w:autoSpaceDN w:val="0"/>
        <w:adjustRightInd w:val="0"/>
        <w:spacing w:after="0" w:line="240" w:lineRule="auto"/>
        <w:ind w:firstLine="709"/>
        <w:jc w:val="both"/>
        <w:rPr>
          <w:sz w:val="24"/>
          <w:szCs w:val="24"/>
        </w:rPr>
      </w:pPr>
      <w:r w:rsidRPr="001D1AAC">
        <w:rPr>
          <w:sz w:val="24"/>
          <w:szCs w:val="24"/>
        </w:rPr>
        <w:t>При предоставлении услуги в электронной форме заявителю направляется:</w:t>
      </w:r>
    </w:p>
    <w:p w:rsidR="00282420" w:rsidRPr="001D1AAC" w:rsidRDefault="00282420">
      <w:pPr>
        <w:autoSpaceDE w:val="0"/>
        <w:autoSpaceDN w:val="0"/>
        <w:adjustRightInd w:val="0"/>
        <w:spacing w:after="0" w:line="240" w:lineRule="auto"/>
        <w:ind w:firstLine="709"/>
        <w:jc w:val="both"/>
        <w:rPr>
          <w:sz w:val="24"/>
          <w:szCs w:val="24"/>
        </w:rPr>
      </w:pPr>
      <w:r w:rsidRPr="001D1AAC">
        <w:rPr>
          <w:sz w:val="24"/>
          <w:szCs w:val="24"/>
        </w:rPr>
        <w:t xml:space="preserve">а) уведомление о записи на прием в </w:t>
      </w:r>
      <w:r w:rsidR="004F5A90" w:rsidRPr="001D1AAC">
        <w:rPr>
          <w:sz w:val="24"/>
          <w:szCs w:val="24"/>
        </w:rPr>
        <w:t>Администрацию (</w:t>
      </w:r>
      <w:r w:rsidRPr="001D1AAC">
        <w:rPr>
          <w:sz w:val="24"/>
          <w:szCs w:val="24"/>
        </w:rPr>
        <w:t>Уполномоченный орган</w:t>
      </w:r>
      <w:r w:rsidR="004F5A90" w:rsidRPr="001D1AAC">
        <w:rPr>
          <w:sz w:val="24"/>
          <w:szCs w:val="24"/>
        </w:rPr>
        <w:t>)</w:t>
      </w:r>
      <w:r w:rsidRPr="001D1AAC">
        <w:rPr>
          <w:sz w:val="24"/>
          <w:szCs w:val="24"/>
        </w:rPr>
        <w:t xml:space="preserve"> или </w:t>
      </w:r>
      <w:r w:rsidR="00F83615" w:rsidRPr="001D1AAC">
        <w:rPr>
          <w:sz w:val="24"/>
          <w:szCs w:val="24"/>
        </w:rPr>
        <w:t>м</w:t>
      </w:r>
      <w:r w:rsidRPr="001D1AAC">
        <w:rPr>
          <w:sz w:val="24"/>
          <w:szCs w:val="24"/>
        </w:rPr>
        <w:t>ногофункциональный центр, содержащее сведения о дате, времени и месте приема;</w:t>
      </w:r>
    </w:p>
    <w:p w:rsidR="00282420" w:rsidRPr="001D1AAC" w:rsidRDefault="00282420">
      <w:pPr>
        <w:autoSpaceDE w:val="0"/>
        <w:autoSpaceDN w:val="0"/>
        <w:adjustRightInd w:val="0"/>
        <w:spacing w:after="0" w:line="240" w:lineRule="auto"/>
        <w:ind w:firstLine="709"/>
        <w:jc w:val="both"/>
        <w:rPr>
          <w:sz w:val="24"/>
          <w:szCs w:val="24"/>
        </w:rPr>
      </w:pPr>
      <w:r w:rsidRPr="001D1AA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1D1AAC" w:rsidRDefault="00306C19">
      <w:pPr>
        <w:autoSpaceDE w:val="0"/>
        <w:autoSpaceDN w:val="0"/>
        <w:adjustRightInd w:val="0"/>
        <w:spacing w:after="0" w:line="240" w:lineRule="auto"/>
        <w:ind w:firstLine="709"/>
        <w:jc w:val="both"/>
        <w:rPr>
          <w:sz w:val="24"/>
          <w:szCs w:val="24"/>
        </w:rPr>
      </w:pPr>
      <w:r w:rsidRPr="001D1AAC">
        <w:rPr>
          <w:sz w:val="24"/>
          <w:szCs w:val="24"/>
        </w:rPr>
        <w:t>в</w:t>
      </w:r>
      <w:r w:rsidR="00282420" w:rsidRPr="001D1AAC">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1D1AAC" w:rsidRDefault="004F5A90" w:rsidP="004F5A90">
      <w:pPr>
        <w:autoSpaceDE w:val="0"/>
        <w:autoSpaceDN w:val="0"/>
        <w:adjustRightInd w:val="0"/>
        <w:spacing w:after="0" w:line="240" w:lineRule="auto"/>
        <w:ind w:firstLine="709"/>
        <w:jc w:val="both"/>
        <w:rPr>
          <w:sz w:val="24"/>
          <w:szCs w:val="24"/>
        </w:rPr>
      </w:pPr>
      <w:r w:rsidRPr="001D1AAC">
        <w:rPr>
          <w:sz w:val="24"/>
          <w:szCs w:val="24"/>
        </w:rPr>
        <w:t xml:space="preserve">3.2.9. Оценка качества предоставления услуги осуществляется в соответствии с </w:t>
      </w:r>
      <w:hyperlink r:id="rId12" w:history="1">
        <w:r w:rsidRPr="001D1AAC">
          <w:rPr>
            <w:rStyle w:val="a4"/>
            <w:color w:val="auto"/>
            <w:sz w:val="24"/>
            <w:szCs w:val="24"/>
          </w:rPr>
          <w:t>Правилами</w:t>
        </w:r>
      </w:hyperlink>
      <w:r w:rsidRPr="001D1AA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1D1AAC" w:rsidRDefault="004F5A90" w:rsidP="004F5A90">
      <w:pPr>
        <w:autoSpaceDE w:val="0"/>
        <w:autoSpaceDN w:val="0"/>
        <w:adjustRightInd w:val="0"/>
        <w:spacing w:after="0" w:line="240" w:lineRule="auto"/>
        <w:ind w:firstLine="709"/>
        <w:jc w:val="both"/>
        <w:rPr>
          <w:sz w:val="24"/>
          <w:szCs w:val="24"/>
        </w:rPr>
      </w:pPr>
      <w:r w:rsidRPr="001D1AAC">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D1AAC">
          <w:rPr>
            <w:rStyle w:val="a4"/>
            <w:color w:val="auto"/>
            <w:sz w:val="24"/>
            <w:szCs w:val="24"/>
          </w:rPr>
          <w:t>статьей 11.2</w:t>
        </w:r>
      </w:hyperlink>
      <w:r w:rsidRPr="001D1AAC">
        <w:rPr>
          <w:sz w:val="24"/>
          <w:szCs w:val="24"/>
        </w:rPr>
        <w:t xml:space="preserve"> Федерального закона №210-ФЗ и в порядке, установленном </w:t>
      </w:r>
      <w:hyperlink r:id="rId14" w:history="1">
        <w:r w:rsidRPr="001D1AAC">
          <w:rPr>
            <w:rStyle w:val="a4"/>
            <w:color w:val="auto"/>
            <w:sz w:val="24"/>
            <w:szCs w:val="24"/>
          </w:rPr>
          <w:t>постановлением</w:t>
        </w:r>
      </w:hyperlink>
      <w:r w:rsidRPr="001D1AAC">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1AAC" w:rsidRDefault="001E0CC5">
      <w:pPr>
        <w:autoSpaceDE w:val="0"/>
        <w:autoSpaceDN w:val="0"/>
        <w:adjustRightInd w:val="0"/>
        <w:spacing w:after="0" w:line="240" w:lineRule="auto"/>
        <w:jc w:val="both"/>
        <w:rPr>
          <w:sz w:val="24"/>
          <w:szCs w:val="24"/>
        </w:rPr>
      </w:pPr>
    </w:p>
    <w:p w:rsidR="001E0CC5" w:rsidRPr="001D1AAC" w:rsidRDefault="001E0CC5">
      <w:pPr>
        <w:autoSpaceDE w:val="0"/>
        <w:autoSpaceDN w:val="0"/>
        <w:adjustRightInd w:val="0"/>
        <w:spacing w:after="0" w:line="240" w:lineRule="auto"/>
        <w:jc w:val="center"/>
        <w:rPr>
          <w:b/>
          <w:sz w:val="24"/>
          <w:szCs w:val="24"/>
        </w:rPr>
      </w:pPr>
      <w:r w:rsidRPr="001D1AAC">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1D1AAC" w:rsidRDefault="000D7F02">
      <w:pPr>
        <w:widowControl w:val="0"/>
        <w:autoSpaceDE w:val="0"/>
        <w:autoSpaceDN w:val="0"/>
        <w:adjustRightInd w:val="0"/>
        <w:spacing w:after="0" w:line="240" w:lineRule="auto"/>
        <w:ind w:firstLine="709"/>
        <w:jc w:val="both"/>
        <w:rPr>
          <w:sz w:val="24"/>
          <w:szCs w:val="24"/>
        </w:rPr>
      </w:pPr>
      <w:r w:rsidRPr="001D1AAC">
        <w:rPr>
          <w:sz w:val="24"/>
          <w:szCs w:val="24"/>
        </w:rPr>
        <w:t>3.</w:t>
      </w:r>
      <w:r w:rsidR="00805ECB" w:rsidRPr="001D1AAC">
        <w:rPr>
          <w:sz w:val="24"/>
          <w:szCs w:val="24"/>
        </w:rPr>
        <w:t>3</w:t>
      </w:r>
      <w:r w:rsidRPr="001D1AAC">
        <w:rPr>
          <w:sz w:val="24"/>
          <w:szCs w:val="24"/>
        </w:rPr>
        <w:t>. Многофункциональный центр</w:t>
      </w:r>
      <w:r w:rsidR="004C02C2" w:rsidRPr="001D1AAC">
        <w:rPr>
          <w:sz w:val="24"/>
          <w:szCs w:val="24"/>
        </w:rPr>
        <w:t xml:space="preserve"> осуществляет:</w:t>
      </w:r>
    </w:p>
    <w:p w:rsidR="000D7F02" w:rsidRPr="001D1AAC" w:rsidRDefault="000D7F02">
      <w:pPr>
        <w:autoSpaceDE w:val="0"/>
        <w:autoSpaceDN w:val="0"/>
        <w:adjustRightInd w:val="0"/>
        <w:spacing w:after="0" w:line="240" w:lineRule="auto"/>
        <w:ind w:firstLine="709"/>
        <w:jc w:val="both"/>
        <w:rPr>
          <w:sz w:val="24"/>
          <w:szCs w:val="24"/>
        </w:rPr>
      </w:pPr>
      <w:r w:rsidRPr="001D1AAC">
        <w:rPr>
          <w:sz w:val="24"/>
          <w:szCs w:val="24"/>
        </w:rPr>
        <w:t xml:space="preserve">информирование заявителей о порядке предоставления </w:t>
      </w:r>
      <w:r w:rsidR="009D3447" w:rsidRPr="001D1AAC">
        <w:rPr>
          <w:sz w:val="24"/>
          <w:szCs w:val="24"/>
        </w:rPr>
        <w:t>муниципальной</w:t>
      </w:r>
      <w:r w:rsidRPr="001D1AAC">
        <w:rPr>
          <w:sz w:val="24"/>
          <w:szCs w:val="24"/>
        </w:rPr>
        <w:t xml:space="preserve"> услуги в многофункциональном центре, о ходе выполнения запроса о предоставлении </w:t>
      </w:r>
      <w:r w:rsidR="009D3447" w:rsidRPr="001D1AAC">
        <w:rPr>
          <w:sz w:val="24"/>
          <w:szCs w:val="24"/>
        </w:rPr>
        <w:t>муниципальной</w:t>
      </w:r>
      <w:r w:rsidRPr="001D1AAC">
        <w:rPr>
          <w:sz w:val="24"/>
          <w:szCs w:val="24"/>
        </w:rPr>
        <w:t xml:space="preserve"> услуги, по иным вопросам, связанным с предоставлением </w:t>
      </w:r>
      <w:r w:rsidR="009D3447" w:rsidRPr="001D1AAC">
        <w:rPr>
          <w:sz w:val="24"/>
          <w:szCs w:val="24"/>
        </w:rPr>
        <w:t>муниципальной</w:t>
      </w:r>
      <w:r w:rsidRPr="001D1AAC">
        <w:rPr>
          <w:sz w:val="24"/>
          <w:szCs w:val="24"/>
        </w:rPr>
        <w:t xml:space="preserve"> услуги, а также консультирование заявителей о порядке предоставления </w:t>
      </w:r>
      <w:r w:rsidR="009D3447" w:rsidRPr="001D1AAC">
        <w:rPr>
          <w:sz w:val="24"/>
          <w:szCs w:val="24"/>
        </w:rPr>
        <w:t>муниципальной</w:t>
      </w:r>
      <w:r w:rsidRPr="001D1AAC">
        <w:rPr>
          <w:sz w:val="24"/>
          <w:szCs w:val="24"/>
        </w:rPr>
        <w:t xml:space="preserve"> услуги в многофункциональном центре;</w:t>
      </w:r>
    </w:p>
    <w:p w:rsidR="000D7F02" w:rsidRPr="001D1AAC" w:rsidRDefault="000D7F02">
      <w:pPr>
        <w:autoSpaceDE w:val="0"/>
        <w:autoSpaceDN w:val="0"/>
        <w:adjustRightInd w:val="0"/>
        <w:spacing w:after="0" w:line="240" w:lineRule="auto"/>
        <w:ind w:firstLine="709"/>
        <w:jc w:val="both"/>
        <w:rPr>
          <w:sz w:val="24"/>
          <w:szCs w:val="24"/>
        </w:rPr>
      </w:pPr>
      <w:r w:rsidRPr="001D1AAC">
        <w:rPr>
          <w:sz w:val="24"/>
          <w:szCs w:val="24"/>
        </w:rPr>
        <w:t xml:space="preserve">прием запросов заявителей о предоставлении </w:t>
      </w:r>
      <w:r w:rsidR="009D3447" w:rsidRPr="001D1AAC">
        <w:rPr>
          <w:sz w:val="24"/>
          <w:szCs w:val="24"/>
        </w:rPr>
        <w:t xml:space="preserve">муниципальной </w:t>
      </w:r>
      <w:r w:rsidRPr="001D1AAC">
        <w:rPr>
          <w:sz w:val="24"/>
          <w:szCs w:val="24"/>
        </w:rPr>
        <w:t xml:space="preserve">услуги и иных документов, необходимых для предоставления </w:t>
      </w:r>
      <w:r w:rsidR="009D3447" w:rsidRPr="001D1AAC">
        <w:rPr>
          <w:sz w:val="24"/>
          <w:szCs w:val="24"/>
        </w:rPr>
        <w:t xml:space="preserve">муниципальной </w:t>
      </w:r>
      <w:r w:rsidRPr="001D1AAC">
        <w:rPr>
          <w:sz w:val="24"/>
          <w:szCs w:val="24"/>
        </w:rPr>
        <w:t>услуги;</w:t>
      </w:r>
    </w:p>
    <w:p w:rsidR="000D7F02" w:rsidRPr="001D1AAC" w:rsidRDefault="000D7F02">
      <w:pPr>
        <w:autoSpaceDE w:val="0"/>
        <w:autoSpaceDN w:val="0"/>
        <w:adjustRightInd w:val="0"/>
        <w:spacing w:after="0" w:line="240" w:lineRule="auto"/>
        <w:ind w:firstLine="709"/>
        <w:jc w:val="both"/>
        <w:rPr>
          <w:sz w:val="24"/>
          <w:szCs w:val="24"/>
        </w:rPr>
      </w:pPr>
      <w:r w:rsidRPr="001D1AAC">
        <w:rPr>
          <w:sz w:val="24"/>
          <w:szCs w:val="24"/>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D1AAC">
        <w:rPr>
          <w:sz w:val="24"/>
          <w:szCs w:val="24"/>
        </w:rPr>
        <w:t>муниципальной</w:t>
      </w:r>
      <w:r w:rsidRPr="001D1AAC">
        <w:rPr>
          <w:sz w:val="24"/>
          <w:szCs w:val="24"/>
        </w:rPr>
        <w:t xml:space="preserve"> услуг</w:t>
      </w:r>
      <w:r w:rsidR="009D3447" w:rsidRPr="001D1AAC">
        <w:rPr>
          <w:sz w:val="24"/>
          <w:szCs w:val="24"/>
        </w:rPr>
        <w:t>и</w:t>
      </w:r>
      <w:r w:rsidRPr="001D1AAC">
        <w:rPr>
          <w:sz w:val="24"/>
          <w:szCs w:val="24"/>
        </w:rPr>
        <w:t>;</w:t>
      </w:r>
    </w:p>
    <w:p w:rsidR="007369DA" w:rsidRPr="001D1AAC" w:rsidRDefault="000D7F02">
      <w:pPr>
        <w:autoSpaceDE w:val="0"/>
        <w:autoSpaceDN w:val="0"/>
        <w:adjustRightInd w:val="0"/>
        <w:spacing w:after="0" w:line="240" w:lineRule="auto"/>
        <w:ind w:firstLine="709"/>
        <w:jc w:val="both"/>
        <w:rPr>
          <w:sz w:val="24"/>
          <w:szCs w:val="24"/>
        </w:rPr>
      </w:pPr>
      <w:r w:rsidRPr="001D1AAC">
        <w:rPr>
          <w:sz w:val="24"/>
          <w:szCs w:val="24"/>
        </w:rPr>
        <w:t xml:space="preserve">выдача заявителю результата предоставления </w:t>
      </w:r>
      <w:r w:rsidR="009D3447" w:rsidRPr="001D1AAC">
        <w:rPr>
          <w:sz w:val="24"/>
          <w:szCs w:val="24"/>
        </w:rPr>
        <w:t>муниципальной</w:t>
      </w:r>
      <w:r w:rsidRPr="001D1AAC">
        <w:rPr>
          <w:sz w:val="24"/>
          <w:szCs w:val="24"/>
        </w:rPr>
        <w:t xml:space="preserve"> услуги</w:t>
      </w:r>
      <w:r w:rsidR="007369DA" w:rsidRPr="001D1AAC">
        <w:rPr>
          <w:sz w:val="24"/>
          <w:szCs w:val="24"/>
        </w:rPr>
        <w:t>;</w:t>
      </w:r>
    </w:p>
    <w:p w:rsidR="007369DA" w:rsidRPr="001D1AAC" w:rsidRDefault="007369DA">
      <w:pPr>
        <w:pStyle w:val="formattext"/>
        <w:spacing w:before="0" w:beforeAutospacing="0" w:after="0" w:afterAutospacing="0"/>
        <w:ind w:firstLine="709"/>
        <w:jc w:val="both"/>
      </w:pPr>
      <w:r w:rsidRPr="001D1AAC">
        <w:t>обработку персональных данных, связанных с предоставлением муниципальной услуги (при необходимости);</w:t>
      </w:r>
    </w:p>
    <w:p w:rsidR="007369DA" w:rsidRPr="001D1AAC" w:rsidRDefault="007369DA">
      <w:pPr>
        <w:autoSpaceDE w:val="0"/>
        <w:autoSpaceDN w:val="0"/>
        <w:adjustRightInd w:val="0"/>
        <w:spacing w:after="0" w:line="240" w:lineRule="auto"/>
        <w:ind w:firstLine="709"/>
        <w:jc w:val="both"/>
        <w:rPr>
          <w:sz w:val="24"/>
          <w:szCs w:val="24"/>
        </w:rPr>
      </w:pPr>
      <w:r w:rsidRPr="001D1AAC">
        <w:rPr>
          <w:sz w:val="24"/>
          <w:szCs w:val="24"/>
        </w:rPr>
        <w:t xml:space="preserve">прием и передачу на рассмотрение в </w:t>
      </w:r>
      <w:r w:rsidR="00C041CD" w:rsidRPr="001D1AAC">
        <w:rPr>
          <w:sz w:val="24"/>
          <w:szCs w:val="24"/>
        </w:rPr>
        <w:t>Администрацию (</w:t>
      </w:r>
      <w:r w:rsidRPr="001D1AAC">
        <w:rPr>
          <w:sz w:val="24"/>
          <w:szCs w:val="24"/>
        </w:rPr>
        <w:t>Уполномоченный орган</w:t>
      </w:r>
      <w:r w:rsidR="00C041CD" w:rsidRPr="001D1AAC">
        <w:rPr>
          <w:sz w:val="24"/>
          <w:szCs w:val="24"/>
        </w:rPr>
        <w:t>)</w:t>
      </w:r>
      <w:r w:rsidRPr="001D1AAC">
        <w:rPr>
          <w:sz w:val="24"/>
          <w:szCs w:val="24"/>
        </w:rPr>
        <w:t xml:space="preserve"> жалоб Заявителей;</w:t>
      </w:r>
    </w:p>
    <w:p w:rsidR="000D7F02" w:rsidRPr="001D1AAC" w:rsidRDefault="007369DA">
      <w:pPr>
        <w:widowControl w:val="0"/>
        <w:autoSpaceDE w:val="0"/>
        <w:autoSpaceDN w:val="0"/>
        <w:adjustRightInd w:val="0"/>
        <w:spacing w:after="0" w:line="240" w:lineRule="auto"/>
        <w:ind w:firstLine="709"/>
        <w:jc w:val="both"/>
        <w:rPr>
          <w:sz w:val="24"/>
          <w:szCs w:val="24"/>
        </w:rPr>
      </w:pPr>
      <w:r w:rsidRPr="001D1AAC">
        <w:rPr>
          <w:sz w:val="24"/>
          <w:szCs w:val="24"/>
        </w:rPr>
        <w:t xml:space="preserve">иные действия, предусмотренные Федеральным законом </w:t>
      </w:r>
      <w:r w:rsidR="00C91222" w:rsidRPr="001D1AAC">
        <w:rPr>
          <w:sz w:val="24"/>
          <w:szCs w:val="24"/>
        </w:rPr>
        <w:t>№ 210-ФЗ</w:t>
      </w:r>
      <w:r w:rsidRPr="001D1AAC">
        <w:rPr>
          <w:sz w:val="24"/>
          <w:szCs w:val="24"/>
        </w:rPr>
        <w:t>.</w:t>
      </w:r>
    </w:p>
    <w:p w:rsidR="004C02C2" w:rsidRPr="001D1AAC" w:rsidRDefault="007369DA">
      <w:pPr>
        <w:spacing w:after="0" w:line="240" w:lineRule="auto"/>
        <w:ind w:firstLine="709"/>
        <w:jc w:val="both"/>
        <w:rPr>
          <w:sz w:val="24"/>
          <w:szCs w:val="24"/>
        </w:rPr>
      </w:pPr>
      <w:r w:rsidRPr="001D1AAC">
        <w:rPr>
          <w:sz w:val="24"/>
          <w:szCs w:val="24"/>
        </w:rPr>
        <w:t>3.</w:t>
      </w:r>
      <w:r w:rsidR="00805ECB" w:rsidRPr="001D1AAC">
        <w:rPr>
          <w:sz w:val="24"/>
          <w:szCs w:val="24"/>
        </w:rPr>
        <w:t>4</w:t>
      </w:r>
      <w:r w:rsidRPr="001D1AAC">
        <w:rPr>
          <w:sz w:val="24"/>
          <w:szCs w:val="24"/>
        </w:rPr>
        <w:t xml:space="preserve">. </w:t>
      </w:r>
      <w:r w:rsidR="004C02C2" w:rsidRPr="001D1AA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1D1AAC">
        <w:rPr>
          <w:sz w:val="24"/>
          <w:szCs w:val="24"/>
        </w:rPr>
        <w:t>2.8</w:t>
      </w:r>
      <w:r w:rsidR="004C02C2" w:rsidRPr="001D1AAC">
        <w:rPr>
          <w:sz w:val="24"/>
          <w:szCs w:val="24"/>
        </w:rPr>
        <w:t xml:space="preserve"> настоящего Административного регламента, работник структурного подразделения </w:t>
      </w:r>
      <w:r w:rsidRPr="001D1AAC">
        <w:rPr>
          <w:sz w:val="24"/>
          <w:szCs w:val="24"/>
        </w:rPr>
        <w:t>многофункционального центра</w:t>
      </w:r>
      <w:r w:rsidR="004C02C2" w:rsidRPr="001D1AAC">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1D1AAC" w:rsidRDefault="007369DA">
      <w:pPr>
        <w:widowControl w:val="0"/>
        <w:autoSpaceDE w:val="0"/>
        <w:autoSpaceDN w:val="0"/>
        <w:adjustRightInd w:val="0"/>
        <w:spacing w:after="0" w:line="240" w:lineRule="auto"/>
        <w:ind w:firstLine="709"/>
        <w:jc w:val="both"/>
        <w:rPr>
          <w:sz w:val="24"/>
          <w:szCs w:val="24"/>
        </w:rPr>
      </w:pPr>
      <w:r w:rsidRPr="001D1AAC">
        <w:rPr>
          <w:sz w:val="24"/>
          <w:szCs w:val="24"/>
        </w:rPr>
        <w:t>В случае если Заявитель настаивает на приеме документов, специалист многофункционального центра</w:t>
      </w:r>
      <w:r w:rsidR="006D3F4D" w:rsidRPr="001D1AAC">
        <w:rPr>
          <w:sz w:val="24"/>
          <w:szCs w:val="24"/>
        </w:rPr>
        <w:t>,</w:t>
      </w:r>
      <w:r w:rsidRPr="001D1AAC">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1D1AAC">
        <w:rPr>
          <w:sz w:val="24"/>
          <w:szCs w:val="24"/>
        </w:rPr>
        <w:t>Расписке  в</w:t>
      </w:r>
      <w:proofErr w:type="gramEnd"/>
      <w:r w:rsidRPr="001D1AAC">
        <w:rPr>
          <w:sz w:val="24"/>
          <w:szCs w:val="24"/>
        </w:rPr>
        <w:t xml:space="preserve"> приеме документов.</w:t>
      </w:r>
      <w:r w:rsidRPr="001D1AAC">
        <w:rPr>
          <w:rFonts w:ascii="Segoe UI" w:hAnsi="Segoe UI" w:cs="Segoe UI"/>
          <w:sz w:val="24"/>
          <w:szCs w:val="24"/>
        </w:rPr>
        <w:t> </w:t>
      </w:r>
    </w:p>
    <w:p w:rsidR="007369DA" w:rsidRPr="001D1AAC" w:rsidRDefault="007369DA">
      <w:pPr>
        <w:pStyle w:val="formattext"/>
        <w:spacing w:before="0" w:beforeAutospacing="0" w:after="0" w:afterAutospacing="0"/>
        <w:ind w:firstLine="709"/>
        <w:jc w:val="both"/>
      </w:pPr>
      <w:r w:rsidRPr="001D1AA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1D1AAC" w:rsidRDefault="007369DA">
      <w:pPr>
        <w:pStyle w:val="formattext"/>
        <w:spacing w:before="0" w:beforeAutospacing="0" w:after="0" w:afterAutospacing="0"/>
        <w:ind w:firstLine="709"/>
        <w:jc w:val="both"/>
      </w:pPr>
      <w:r w:rsidRPr="001D1AA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1D1AAC" w:rsidRDefault="007369DA">
      <w:pPr>
        <w:tabs>
          <w:tab w:val="left" w:pos="1134"/>
        </w:tabs>
        <w:autoSpaceDE w:val="0"/>
        <w:autoSpaceDN w:val="0"/>
        <w:adjustRightInd w:val="0"/>
        <w:spacing w:after="0" w:line="240" w:lineRule="auto"/>
        <w:ind w:firstLine="709"/>
        <w:jc w:val="both"/>
        <w:rPr>
          <w:sz w:val="24"/>
          <w:szCs w:val="24"/>
        </w:rPr>
      </w:pPr>
      <w:r w:rsidRPr="001D1AA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1D1AAC" w:rsidRDefault="007369DA">
      <w:pPr>
        <w:autoSpaceDE w:val="0"/>
        <w:autoSpaceDN w:val="0"/>
        <w:adjustRightInd w:val="0"/>
        <w:spacing w:after="0" w:line="240" w:lineRule="auto"/>
        <w:ind w:firstLine="709"/>
        <w:jc w:val="both"/>
        <w:rPr>
          <w:sz w:val="24"/>
          <w:szCs w:val="24"/>
        </w:rPr>
      </w:pPr>
      <w:r w:rsidRPr="001D1AAC">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1D1AAC">
        <w:rPr>
          <w:sz w:val="24"/>
          <w:szCs w:val="24"/>
        </w:rPr>
        <w:t>Администрацию (</w:t>
      </w:r>
      <w:r w:rsidRPr="001D1AAC">
        <w:rPr>
          <w:sz w:val="24"/>
          <w:szCs w:val="24"/>
        </w:rPr>
        <w:t>Уполномоченный орган</w:t>
      </w:r>
      <w:r w:rsidR="004F5A90" w:rsidRPr="001D1AAC">
        <w:rPr>
          <w:sz w:val="24"/>
          <w:szCs w:val="24"/>
        </w:rPr>
        <w:t>)</w:t>
      </w:r>
      <w:r w:rsidRPr="001D1AAC">
        <w:rPr>
          <w:sz w:val="24"/>
          <w:szCs w:val="24"/>
        </w:rPr>
        <w:t xml:space="preserve"> не должен превышать один рабочий день.</w:t>
      </w:r>
    </w:p>
    <w:p w:rsidR="007369DA" w:rsidRPr="001D1AAC" w:rsidRDefault="007369DA">
      <w:pPr>
        <w:autoSpaceDE w:val="0"/>
        <w:autoSpaceDN w:val="0"/>
        <w:adjustRightInd w:val="0"/>
        <w:spacing w:after="0" w:line="240" w:lineRule="auto"/>
        <w:ind w:firstLine="709"/>
        <w:jc w:val="both"/>
        <w:rPr>
          <w:bCs/>
          <w:sz w:val="24"/>
          <w:szCs w:val="24"/>
        </w:rPr>
      </w:pPr>
      <w:r w:rsidRPr="001D1AAC">
        <w:rPr>
          <w:bCs/>
          <w:sz w:val="24"/>
          <w:szCs w:val="24"/>
        </w:rPr>
        <w:t xml:space="preserve">Порядок и сроки передачи </w:t>
      </w:r>
      <w:r w:rsidRPr="001D1AAC">
        <w:rPr>
          <w:sz w:val="24"/>
          <w:szCs w:val="24"/>
        </w:rPr>
        <w:t xml:space="preserve">многофункциональным центром </w:t>
      </w:r>
      <w:r w:rsidRPr="001D1AAC">
        <w:rPr>
          <w:bCs/>
          <w:sz w:val="24"/>
          <w:szCs w:val="24"/>
        </w:rPr>
        <w:t xml:space="preserve">принятых им заявлений и прилагаемых документов в форме документов на бумажном носителе в </w:t>
      </w:r>
      <w:r w:rsidR="004F5A90" w:rsidRPr="001D1AAC">
        <w:rPr>
          <w:bCs/>
          <w:sz w:val="24"/>
          <w:szCs w:val="24"/>
        </w:rPr>
        <w:t>Администрацию (</w:t>
      </w:r>
      <w:r w:rsidRPr="001D1AAC">
        <w:rPr>
          <w:bCs/>
          <w:sz w:val="24"/>
          <w:szCs w:val="24"/>
        </w:rPr>
        <w:t>Уполномоченный орган</w:t>
      </w:r>
      <w:r w:rsidR="004F5A90" w:rsidRPr="001D1AAC">
        <w:rPr>
          <w:bCs/>
          <w:sz w:val="24"/>
          <w:szCs w:val="24"/>
        </w:rPr>
        <w:t>)</w:t>
      </w:r>
      <w:r w:rsidRPr="001D1AAC">
        <w:rPr>
          <w:bCs/>
          <w:sz w:val="24"/>
          <w:szCs w:val="24"/>
        </w:rPr>
        <w:t xml:space="preserve"> определяются соглашением о взаимодействии, заключенным между </w:t>
      </w:r>
      <w:r w:rsidRPr="001D1AAC">
        <w:rPr>
          <w:sz w:val="24"/>
          <w:szCs w:val="24"/>
        </w:rPr>
        <w:t xml:space="preserve">многофункциональным центром </w:t>
      </w:r>
      <w:r w:rsidRPr="001D1AAC">
        <w:rPr>
          <w:bCs/>
          <w:sz w:val="24"/>
          <w:szCs w:val="24"/>
        </w:rPr>
        <w:t xml:space="preserve">и </w:t>
      </w:r>
      <w:r w:rsidR="004F5A90" w:rsidRPr="001D1AAC">
        <w:rPr>
          <w:bCs/>
          <w:sz w:val="24"/>
          <w:szCs w:val="24"/>
        </w:rPr>
        <w:t>Администрацией (</w:t>
      </w:r>
      <w:r w:rsidRPr="001D1AAC">
        <w:rPr>
          <w:bCs/>
          <w:sz w:val="24"/>
          <w:szCs w:val="24"/>
        </w:rPr>
        <w:t>Уполномоченным органом</w:t>
      </w:r>
      <w:r w:rsidR="004F5A90" w:rsidRPr="001D1AAC">
        <w:rPr>
          <w:bCs/>
          <w:sz w:val="24"/>
          <w:szCs w:val="24"/>
        </w:rPr>
        <w:t>)</w:t>
      </w:r>
      <w:r w:rsidRPr="001D1AAC">
        <w:rPr>
          <w:bCs/>
          <w:sz w:val="24"/>
          <w:szCs w:val="24"/>
        </w:rPr>
        <w:t xml:space="preserve"> в порядке, установленном </w:t>
      </w:r>
      <w:hyperlink r:id="rId15" w:history="1">
        <w:r w:rsidRPr="001D1AAC">
          <w:rPr>
            <w:rStyle w:val="a4"/>
            <w:bCs/>
            <w:color w:val="auto"/>
            <w:sz w:val="24"/>
            <w:szCs w:val="24"/>
            <w:u w:val="none"/>
          </w:rPr>
          <w:t>Постановлением</w:t>
        </w:r>
      </w:hyperlink>
      <w:r w:rsidRPr="001D1AAC">
        <w:rPr>
          <w:bCs/>
          <w:sz w:val="24"/>
          <w:szCs w:val="24"/>
        </w:rPr>
        <w:t xml:space="preserve"> № 797.</w:t>
      </w:r>
    </w:p>
    <w:p w:rsidR="007369DA" w:rsidRPr="001D1AAC" w:rsidRDefault="007369DA">
      <w:pPr>
        <w:autoSpaceDE w:val="0"/>
        <w:autoSpaceDN w:val="0"/>
        <w:adjustRightInd w:val="0"/>
        <w:spacing w:after="0" w:line="240" w:lineRule="auto"/>
        <w:ind w:firstLine="709"/>
        <w:jc w:val="both"/>
        <w:rPr>
          <w:sz w:val="24"/>
          <w:szCs w:val="24"/>
        </w:rPr>
      </w:pPr>
      <w:r w:rsidRPr="001D1AA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1D1AAC">
          <w:rPr>
            <w:rStyle w:val="a4"/>
            <w:color w:val="auto"/>
            <w:sz w:val="24"/>
            <w:szCs w:val="24"/>
            <w:u w:val="none"/>
          </w:rPr>
          <w:t>Постановлением</w:t>
        </w:r>
      </w:hyperlink>
      <w:r w:rsidRPr="001D1AAC">
        <w:rPr>
          <w:sz w:val="24"/>
          <w:szCs w:val="24"/>
        </w:rPr>
        <w:t xml:space="preserve"> № 797.</w:t>
      </w:r>
    </w:p>
    <w:p w:rsidR="004F5A90" w:rsidRPr="001D1AAC" w:rsidRDefault="004F5A90" w:rsidP="004F5A90">
      <w:pPr>
        <w:widowControl w:val="0"/>
        <w:tabs>
          <w:tab w:val="left" w:pos="567"/>
        </w:tabs>
        <w:spacing w:after="0" w:line="240" w:lineRule="auto"/>
        <w:ind w:firstLine="709"/>
        <w:contextualSpacing/>
        <w:jc w:val="both"/>
        <w:rPr>
          <w:sz w:val="24"/>
          <w:szCs w:val="24"/>
        </w:rPr>
      </w:pPr>
      <w:r w:rsidRPr="001D1AAC">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w:t>
      </w:r>
      <w:r w:rsidRPr="001D1AAC">
        <w:rPr>
          <w:sz w:val="24"/>
          <w:szCs w:val="24"/>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4F5A90" w:rsidRPr="001D1AAC" w:rsidRDefault="004F5A90" w:rsidP="004F5A90">
      <w:pPr>
        <w:autoSpaceDE w:val="0"/>
        <w:autoSpaceDN w:val="0"/>
        <w:adjustRightInd w:val="0"/>
        <w:spacing w:after="0" w:line="240" w:lineRule="auto"/>
        <w:ind w:firstLine="709"/>
        <w:jc w:val="both"/>
        <w:rPr>
          <w:sz w:val="24"/>
          <w:szCs w:val="24"/>
        </w:rPr>
      </w:pPr>
      <w:r w:rsidRPr="001D1AAC">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1D1AAC" w:rsidRDefault="004F5A90" w:rsidP="004F5A90">
      <w:pPr>
        <w:autoSpaceDE w:val="0"/>
        <w:autoSpaceDN w:val="0"/>
        <w:adjustRightInd w:val="0"/>
        <w:spacing w:after="0" w:line="240" w:lineRule="auto"/>
        <w:ind w:firstLine="709"/>
        <w:jc w:val="both"/>
        <w:rPr>
          <w:sz w:val="24"/>
          <w:szCs w:val="24"/>
        </w:rPr>
      </w:pPr>
      <w:r w:rsidRPr="001D1AA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D1AAC">
          <w:rPr>
            <w:rStyle w:val="a4"/>
            <w:color w:val="auto"/>
            <w:sz w:val="24"/>
            <w:szCs w:val="24"/>
          </w:rPr>
          <w:t>Постановлением</w:t>
        </w:r>
      </w:hyperlink>
      <w:r w:rsidRPr="001D1AAC">
        <w:rPr>
          <w:sz w:val="24"/>
          <w:szCs w:val="24"/>
        </w:rPr>
        <w:t xml:space="preserve"> № 797.</w:t>
      </w:r>
    </w:p>
    <w:p w:rsidR="004F5A90" w:rsidRPr="001D1AAC" w:rsidRDefault="004F5A90">
      <w:pPr>
        <w:autoSpaceDE w:val="0"/>
        <w:autoSpaceDN w:val="0"/>
        <w:adjustRightInd w:val="0"/>
        <w:spacing w:after="0" w:line="240" w:lineRule="auto"/>
        <w:ind w:firstLine="709"/>
        <w:jc w:val="both"/>
        <w:rPr>
          <w:sz w:val="24"/>
          <w:szCs w:val="24"/>
        </w:rPr>
      </w:pPr>
    </w:p>
    <w:p w:rsidR="00237DE4" w:rsidRPr="001D1AAC" w:rsidRDefault="00237DE4">
      <w:pPr>
        <w:spacing w:after="0" w:line="240" w:lineRule="auto"/>
        <w:ind w:firstLine="709"/>
        <w:rPr>
          <w:sz w:val="24"/>
          <w:szCs w:val="24"/>
        </w:rPr>
      </w:pPr>
    </w:p>
    <w:p w:rsidR="00BE5326" w:rsidRPr="001D1AAC" w:rsidRDefault="00BE5326">
      <w:pPr>
        <w:spacing w:after="0" w:line="240" w:lineRule="auto"/>
        <w:ind w:firstLine="709"/>
        <w:jc w:val="center"/>
        <w:rPr>
          <w:b/>
          <w:bCs/>
          <w:sz w:val="24"/>
          <w:szCs w:val="24"/>
        </w:rPr>
      </w:pPr>
      <w:r w:rsidRPr="001D1AA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1D1AAC" w:rsidRDefault="007818A6">
      <w:pPr>
        <w:spacing w:after="0" w:line="240" w:lineRule="auto"/>
        <w:ind w:firstLine="709"/>
        <w:jc w:val="both"/>
        <w:rPr>
          <w:sz w:val="24"/>
          <w:szCs w:val="24"/>
        </w:rPr>
      </w:pPr>
      <w:r w:rsidRPr="001D1AAC">
        <w:rPr>
          <w:sz w:val="24"/>
          <w:szCs w:val="24"/>
        </w:rPr>
        <w:t>3.</w:t>
      </w:r>
      <w:r w:rsidR="00805ECB" w:rsidRPr="001D1AAC">
        <w:rPr>
          <w:sz w:val="24"/>
          <w:szCs w:val="24"/>
        </w:rPr>
        <w:t>5</w:t>
      </w:r>
      <w:r w:rsidRPr="001D1AAC">
        <w:rPr>
          <w:sz w:val="24"/>
          <w:szCs w:val="24"/>
        </w:rPr>
        <w:t xml:space="preserve">. </w:t>
      </w:r>
      <w:r w:rsidR="00E5221A" w:rsidRPr="001D1AAC">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1D1AAC" w:rsidRDefault="007818A6">
      <w:pPr>
        <w:spacing w:after="0" w:line="240" w:lineRule="auto"/>
        <w:ind w:firstLine="709"/>
        <w:jc w:val="both"/>
        <w:rPr>
          <w:sz w:val="24"/>
          <w:szCs w:val="24"/>
        </w:rPr>
      </w:pPr>
      <w:r w:rsidRPr="001D1AAC">
        <w:rPr>
          <w:sz w:val="24"/>
          <w:szCs w:val="24"/>
        </w:rPr>
        <w:t>В заявлении об исправлении опечаток</w:t>
      </w:r>
      <w:r w:rsidR="001920D2" w:rsidRPr="001D1AAC">
        <w:rPr>
          <w:sz w:val="24"/>
          <w:szCs w:val="24"/>
        </w:rPr>
        <w:t xml:space="preserve"> и </w:t>
      </w:r>
      <w:proofErr w:type="gramStart"/>
      <w:r w:rsidR="001920D2" w:rsidRPr="001D1AAC">
        <w:rPr>
          <w:sz w:val="24"/>
          <w:szCs w:val="24"/>
        </w:rPr>
        <w:t xml:space="preserve">ошибок </w:t>
      </w:r>
      <w:r w:rsidRPr="001D1AAC">
        <w:rPr>
          <w:sz w:val="24"/>
          <w:szCs w:val="24"/>
        </w:rPr>
        <w:t xml:space="preserve"> в</w:t>
      </w:r>
      <w:proofErr w:type="gramEnd"/>
      <w:r w:rsidRPr="001D1AAC">
        <w:rPr>
          <w:sz w:val="24"/>
          <w:szCs w:val="24"/>
        </w:rPr>
        <w:t xml:space="preserve"> обязательном порядке указываются:</w:t>
      </w:r>
    </w:p>
    <w:p w:rsidR="007818A6" w:rsidRPr="001D1AAC" w:rsidRDefault="007818A6">
      <w:pPr>
        <w:spacing w:after="0" w:line="240" w:lineRule="auto"/>
        <w:ind w:firstLine="709"/>
        <w:jc w:val="both"/>
        <w:rPr>
          <w:sz w:val="24"/>
          <w:szCs w:val="24"/>
        </w:rPr>
      </w:pPr>
      <w:r w:rsidRPr="001D1AAC">
        <w:rPr>
          <w:sz w:val="24"/>
          <w:szCs w:val="24"/>
        </w:rPr>
        <w:t xml:space="preserve">1) наименование </w:t>
      </w:r>
      <w:r w:rsidR="00E5221A" w:rsidRPr="001D1AAC">
        <w:rPr>
          <w:sz w:val="24"/>
          <w:szCs w:val="24"/>
        </w:rPr>
        <w:t>Администрации (</w:t>
      </w:r>
      <w:r w:rsidRPr="001D1AAC">
        <w:rPr>
          <w:sz w:val="24"/>
          <w:szCs w:val="24"/>
        </w:rPr>
        <w:t>Уполномоченного органа</w:t>
      </w:r>
      <w:r w:rsidR="00E5221A" w:rsidRPr="001D1AAC">
        <w:rPr>
          <w:sz w:val="24"/>
          <w:szCs w:val="24"/>
        </w:rPr>
        <w:t>)</w:t>
      </w:r>
      <w:r w:rsidRPr="001D1AAC">
        <w:rPr>
          <w:sz w:val="24"/>
          <w:szCs w:val="24"/>
        </w:rPr>
        <w:t>, в который подается заявление об исправление опечаток;</w:t>
      </w:r>
    </w:p>
    <w:p w:rsidR="007818A6" w:rsidRPr="001D1AAC" w:rsidRDefault="007818A6">
      <w:pPr>
        <w:spacing w:after="0" w:line="240" w:lineRule="auto"/>
        <w:ind w:firstLine="709"/>
        <w:jc w:val="both"/>
        <w:rPr>
          <w:sz w:val="24"/>
          <w:szCs w:val="24"/>
        </w:rPr>
      </w:pPr>
      <w:r w:rsidRPr="001D1AAC">
        <w:rPr>
          <w:sz w:val="24"/>
          <w:szCs w:val="24"/>
        </w:rPr>
        <w:t>2) вид, дата, номер выдачи (регистрации) документа, выданного в результате предоставления муниципальной услуги;</w:t>
      </w:r>
    </w:p>
    <w:p w:rsidR="007818A6" w:rsidRPr="001D1AAC" w:rsidRDefault="007818A6">
      <w:pPr>
        <w:spacing w:after="0" w:line="240" w:lineRule="auto"/>
        <w:ind w:firstLine="709"/>
        <w:jc w:val="both"/>
        <w:rPr>
          <w:sz w:val="24"/>
          <w:szCs w:val="24"/>
        </w:rPr>
      </w:pPr>
      <w:r w:rsidRPr="001D1AAC">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D1AAC" w:rsidRDefault="007818A6">
      <w:pPr>
        <w:spacing w:after="0" w:line="240" w:lineRule="auto"/>
        <w:ind w:firstLine="709"/>
        <w:jc w:val="both"/>
        <w:rPr>
          <w:sz w:val="24"/>
          <w:szCs w:val="24"/>
        </w:rPr>
      </w:pPr>
      <w:r w:rsidRPr="001D1AAC">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1D1AAC" w:rsidRDefault="007818A6">
      <w:pPr>
        <w:spacing w:after="0" w:line="240" w:lineRule="auto"/>
        <w:ind w:firstLine="709"/>
        <w:jc w:val="both"/>
        <w:rPr>
          <w:sz w:val="24"/>
          <w:szCs w:val="24"/>
        </w:rPr>
      </w:pPr>
      <w:r w:rsidRPr="001D1AAC">
        <w:rPr>
          <w:sz w:val="24"/>
          <w:szCs w:val="24"/>
        </w:rPr>
        <w:t>5) для физических лиц –</w:t>
      </w:r>
      <w:r w:rsidR="00805ECB" w:rsidRPr="001D1AAC">
        <w:rPr>
          <w:sz w:val="24"/>
          <w:szCs w:val="24"/>
        </w:rPr>
        <w:t xml:space="preserve"> </w:t>
      </w:r>
      <w:r w:rsidRPr="001D1AAC">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D1AAC" w:rsidRDefault="007818A6">
      <w:pPr>
        <w:spacing w:after="0" w:line="240" w:lineRule="auto"/>
        <w:ind w:firstLine="709"/>
        <w:jc w:val="both"/>
        <w:rPr>
          <w:sz w:val="24"/>
          <w:szCs w:val="24"/>
        </w:rPr>
      </w:pPr>
      <w:r w:rsidRPr="001D1AAC">
        <w:rPr>
          <w:sz w:val="24"/>
          <w:szCs w:val="24"/>
        </w:rPr>
        <w:t>6) реквизиты документа (-</w:t>
      </w:r>
      <w:proofErr w:type="spellStart"/>
      <w:r w:rsidRPr="001D1AAC">
        <w:rPr>
          <w:sz w:val="24"/>
          <w:szCs w:val="24"/>
        </w:rPr>
        <w:t>ов</w:t>
      </w:r>
      <w:proofErr w:type="spellEnd"/>
      <w:r w:rsidRPr="001D1AAC">
        <w:rPr>
          <w:sz w:val="24"/>
          <w:szCs w:val="24"/>
        </w:rPr>
        <w:t xml:space="preserve">), обосновывающих доводы заявителя о наличии опечатки, а также содержащих правильные сведения. </w:t>
      </w:r>
    </w:p>
    <w:p w:rsidR="007818A6" w:rsidRPr="001D1AAC" w:rsidRDefault="007818A6">
      <w:pPr>
        <w:spacing w:after="0" w:line="240" w:lineRule="auto"/>
        <w:ind w:firstLine="709"/>
        <w:jc w:val="both"/>
        <w:rPr>
          <w:sz w:val="24"/>
          <w:szCs w:val="24"/>
        </w:rPr>
      </w:pPr>
      <w:r w:rsidRPr="001D1AAC">
        <w:rPr>
          <w:sz w:val="24"/>
          <w:szCs w:val="24"/>
        </w:rPr>
        <w:t>3.</w:t>
      </w:r>
      <w:r w:rsidR="0084122E" w:rsidRPr="001D1AAC">
        <w:rPr>
          <w:sz w:val="24"/>
          <w:szCs w:val="24"/>
        </w:rPr>
        <w:t>6</w:t>
      </w:r>
      <w:r w:rsidRPr="001D1AAC">
        <w:rPr>
          <w:sz w:val="24"/>
          <w:szCs w:val="24"/>
        </w:rPr>
        <w:t xml:space="preserve">. К заявлению должен быть приложен оригинал документа, выданного по результатам предоставления </w:t>
      </w:r>
      <w:r w:rsidR="00E5221A" w:rsidRPr="001D1AAC">
        <w:rPr>
          <w:sz w:val="24"/>
          <w:szCs w:val="24"/>
        </w:rPr>
        <w:t>муниципальной</w:t>
      </w:r>
      <w:r w:rsidRPr="001D1AAC">
        <w:rPr>
          <w:sz w:val="24"/>
          <w:szCs w:val="24"/>
        </w:rPr>
        <w:t xml:space="preserve"> услуги.</w:t>
      </w:r>
    </w:p>
    <w:p w:rsidR="007818A6" w:rsidRPr="001D1AAC" w:rsidRDefault="007818A6">
      <w:pPr>
        <w:spacing w:after="0" w:line="240" w:lineRule="auto"/>
        <w:ind w:firstLine="709"/>
        <w:jc w:val="both"/>
        <w:rPr>
          <w:sz w:val="24"/>
          <w:szCs w:val="24"/>
        </w:rPr>
      </w:pPr>
      <w:r w:rsidRPr="001D1AA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D1AAC" w:rsidRDefault="007818A6">
      <w:pPr>
        <w:spacing w:after="0" w:line="240" w:lineRule="auto"/>
        <w:ind w:firstLine="709"/>
        <w:jc w:val="both"/>
        <w:rPr>
          <w:sz w:val="24"/>
          <w:szCs w:val="24"/>
        </w:rPr>
      </w:pPr>
      <w:r w:rsidRPr="001D1AAC">
        <w:rPr>
          <w:sz w:val="24"/>
          <w:szCs w:val="24"/>
        </w:rPr>
        <w:t>3.</w:t>
      </w:r>
      <w:r w:rsidR="0084122E" w:rsidRPr="001D1AAC">
        <w:rPr>
          <w:sz w:val="24"/>
          <w:szCs w:val="24"/>
        </w:rPr>
        <w:t>7</w:t>
      </w:r>
      <w:r w:rsidRPr="001D1AAC">
        <w:rPr>
          <w:sz w:val="24"/>
          <w:szCs w:val="24"/>
        </w:rPr>
        <w:t>. Заявление об исправлении опечаток</w:t>
      </w:r>
      <w:r w:rsidR="001920D2" w:rsidRPr="001D1AAC">
        <w:rPr>
          <w:sz w:val="24"/>
          <w:szCs w:val="24"/>
        </w:rPr>
        <w:t xml:space="preserve"> и ошибок</w:t>
      </w:r>
      <w:r w:rsidRPr="001D1AAC">
        <w:rPr>
          <w:sz w:val="24"/>
          <w:szCs w:val="24"/>
        </w:rPr>
        <w:t xml:space="preserve"> представляются следующими способами:</w:t>
      </w:r>
    </w:p>
    <w:p w:rsidR="007818A6" w:rsidRPr="001D1AAC" w:rsidRDefault="007818A6">
      <w:pPr>
        <w:spacing w:after="0" w:line="240" w:lineRule="auto"/>
        <w:ind w:firstLine="709"/>
        <w:jc w:val="both"/>
        <w:rPr>
          <w:sz w:val="24"/>
          <w:szCs w:val="24"/>
        </w:rPr>
      </w:pPr>
      <w:r w:rsidRPr="001D1AAC">
        <w:rPr>
          <w:sz w:val="24"/>
          <w:szCs w:val="24"/>
        </w:rPr>
        <w:sym w:font="Symbol" w:char="F02D"/>
      </w:r>
      <w:r w:rsidRPr="001D1AAC">
        <w:rPr>
          <w:sz w:val="24"/>
          <w:szCs w:val="24"/>
        </w:rPr>
        <w:t xml:space="preserve"> лично в </w:t>
      </w:r>
      <w:r w:rsidR="00E5221A" w:rsidRPr="001D1AAC">
        <w:rPr>
          <w:sz w:val="24"/>
          <w:szCs w:val="24"/>
        </w:rPr>
        <w:t>Администрацию (</w:t>
      </w:r>
      <w:r w:rsidRPr="001D1AAC">
        <w:rPr>
          <w:sz w:val="24"/>
          <w:szCs w:val="24"/>
        </w:rPr>
        <w:t>Уполномоченный орган</w:t>
      </w:r>
      <w:r w:rsidR="00E5221A" w:rsidRPr="001D1AAC">
        <w:rPr>
          <w:sz w:val="24"/>
          <w:szCs w:val="24"/>
        </w:rPr>
        <w:t>)</w:t>
      </w:r>
      <w:r w:rsidRPr="001D1AAC">
        <w:rPr>
          <w:sz w:val="24"/>
          <w:szCs w:val="24"/>
        </w:rPr>
        <w:t>;</w:t>
      </w:r>
    </w:p>
    <w:p w:rsidR="007818A6" w:rsidRPr="001D1AAC" w:rsidRDefault="007818A6">
      <w:pPr>
        <w:spacing w:after="0" w:line="240" w:lineRule="auto"/>
        <w:ind w:firstLine="709"/>
        <w:jc w:val="both"/>
        <w:rPr>
          <w:sz w:val="24"/>
          <w:szCs w:val="24"/>
        </w:rPr>
      </w:pPr>
      <w:r w:rsidRPr="001D1AAC">
        <w:rPr>
          <w:sz w:val="24"/>
          <w:szCs w:val="24"/>
        </w:rPr>
        <w:sym w:font="Symbol" w:char="F02D"/>
      </w:r>
      <w:r w:rsidRPr="001D1AAC">
        <w:rPr>
          <w:sz w:val="24"/>
          <w:szCs w:val="24"/>
        </w:rPr>
        <w:t xml:space="preserve"> почтовым отправлением;</w:t>
      </w:r>
    </w:p>
    <w:p w:rsidR="00757575" w:rsidRPr="001D1AAC" w:rsidRDefault="007818A6">
      <w:pPr>
        <w:spacing w:after="0" w:line="240" w:lineRule="auto"/>
        <w:ind w:firstLine="709"/>
        <w:jc w:val="both"/>
        <w:rPr>
          <w:sz w:val="24"/>
          <w:szCs w:val="24"/>
        </w:rPr>
      </w:pPr>
      <w:r w:rsidRPr="001D1AAC">
        <w:rPr>
          <w:sz w:val="24"/>
          <w:szCs w:val="24"/>
        </w:rPr>
        <w:t xml:space="preserve">– </w:t>
      </w:r>
      <w:r w:rsidR="005B3AA7" w:rsidRPr="001D1AAC">
        <w:rPr>
          <w:sz w:val="24"/>
          <w:szCs w:val="24"/>
        </w:rPr>
        <w:t>в</w:t>
      </w:r>
      <w:r w:rsidRPr="001D1AAC">
        <w:rPr>
          <w:sz w:val="24"/>
          <w:szCs w:val="24"/>
        </w:rPr>
        <w:t xml:space="preserve"> многофункциональный центр</w:t>
      </w:r>
      <w:r w:rsidR="00757575" w:rsidRPr="001D1AAC">
        <w:rPr>
          <w:sz w:val="24"/>
          <w:szCs w:val="24"/>
        </w:rPr>
        <w:t>:</w:t>
      </w:r>
    </w:p>
    <w:p w:rsidR="00802FDF" w:rsidRPr="001D1AAC" w:rsidRDefault="00757575">
      <w:pPr>
        <w:spacing w:after="0" w:line="240" w:lineRule="auto"/>
        <w:ind w:firstLine="709"/>
        <w:jc w:val="both"/>
        <w:rPr>
          <w:sz w:val="24"/>
          <w:szCs w:val="24"/>
        </w:rPr>
      </w:pPr>
      <w:r w:rsidRPr="001D1AAC">
        <w:rPr>
          <w:sz w:val="24"/>
          <w:szCs w:val="24"/>
        </w:rPr>
        <w:t>- путем заполнения формы запроса через личный кабинет РПГУ.</w:t>
      </w:r>
      <w:r w:rsidR="005B3AA7" w:rsidRPr="001D1AAC">
        <w:rPr>
          <w:sz w:val="24"/>
          <w:szCs w:val="24"/>
        </w:rPr>
        <w:t xml:space="preserve"> </w:t>
      </w:r>
    </w:p>
    <w:p w:rsidR="00E5221A" w:rsidRPr="001D1AAC" w:rsidRDefault="0079097E" w:rsidP="00E5221A">
      <w:pPr>
        <w:spacing w:after="0" w:line="240" w:lineRule="auto"/>
        <w:ind w:firstLine="709"/>
        <w:jc w:val="both"/>
        <w:rPr>
          <w:sz w:val="24"/>
          <w:szCs w:val="24"/>
        </w:rPr>
      </w:pPr>
      <w:r w:rsidRPr="001D1AAC">
        <w:rPr>
          <w:sz w:val="24"/>
          <w:szCs w:val="24"/>
        </w:rPr>
        <w:t>3.</w:t>
      </w:r>
      <w:r w:rsidR="0084122E" w:rsidRPr="001D1AAC">
        <w:rPr>
          <w:sz w:val="24"/>
          <w:szCs w:val="24"/>
        </w:rPr>
        <w:t>8</w:t>
      </w:r>
      <w:r w:rsidR="007818A6" w:rsidRPr="001D1AAC">
        <w:rPr>
          <w:sz w:val="24"/>
          <w:szCs w:val="24"/>
        </w:rPr>
        <w:t xml:space="preserve">. </w:t>
      </w:r>
      <w:r w:rsidR="00E5221A" w:rsidRPr="001D1AAC">
        <w:rPr>
          <w:sz w:val="24"/>
          <w:szCs w:val="24"/>
        </w:rPr>
        <w:t>Основаниями для отказа в приеме заявления об исправлении опечаток и ошибок являются:</w:t>
      </w:r>
    </w:p>
    <w:p w:rsidR="00E5221A" w:rsidRPr="001D1AAC" w:rsidRDefault="00E5221A" w:rsidP="00E5221A">
      <w:pPr>
        <w:spacing w:after="0" w:line="240" w:lineRule="auto"/>
        <w:ind w:firstLine="709"/>
        <w:jc w:val="both"/>
        <w:rPr>
          <w:sz w:val="24"/>
          <w:szCs w:val="24"/>
        </w:rPr>
      </w:pPr>
      <w:r w:rsidRPr="001D1AAC">
        <w:rPr>
          <w:sz w:val="24"/>
          <w:szCs w:val="24"/>
        </w:rPr>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1D1AAC" w:rsidRDefault="00E5221A" w:rsidP="00E5221A">
      <w:pPr>
        <w:spacing w:after="0" w:line="240" w:lineRule="auto"/>
        <w:ind w:firstLine="709"/>
        <w:jc w:val="both"/>
        <w:rPr>
          <w:sz w:val="24"/>
          <w:szCs w:val="24"/>
        </w:rPr>
      </w:pPr>
      <w:r w:rsidRPr="001D1AAC">
        <w:rPr>
          <w:sz w:val="24"/>
          <w:szCs w:val="24"/>
        </w:rPr>
        <w:t>2) заявитель не является получателем муниципальной услуги.</w:t>
      </w:r>
    </w:p>
    <w:p w:rsidR="00E5221A" w:rsidRPr="001D1AAC" w:rsidRDefault="00E5221A" w:rsidP="00E5221A">
      <w:pPr>
        <w:spacing w:after="0" w:line="240" w:lineRule="auto"/>
        <w:ind w:firstLine="709"/>
        <w:jc w:val="both"/>
        <w:rPr>
          <w:sz w:val="24"/>
          <w:szCs w:val="24"/>
        </w:rPr>
      </w:pPr>
      <w:r w:rsidRPr="001D1AAC">
        <w:rPr>
          <w:sz w:val="24"/>
          <w:szCs w:val="24"/>
        </w:rPr>
        <w:t>3.9. Отказ в приеме заявления об исправлении опечаток и ошибок по иным основаниям не допускается.</w:t>
      </w:r>
    </w:p>
    <w:p w:rsidR="00E5221A" w:rsidRPr="001D1AAC" w:rsidRDefault="00E5221A" w:rsidP="00E5221A">
      <w:pPr>
        <w:spacing w:after="0" w:line="240" w:lineRule="auto"/>
        <w:ind w:firstLine="709"/>
        <w:jc w:val="both"/>
        <w:rPr>
          <w:sz w:val="24"/>
          <w:szCs w:val="24"/>
        </w:rPr>
      </w:pPr>
      <w:r w:rsidRPr="001D1AA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1D1AAC" w:rsidRDefault="00E5221A" w:rsidP="00E5221A">
      <w:pPr>
        <w:spacing w:after="0" w:line="240" w:lineRule="auto"/>
        <w:ind w:firstLine="709"/>
        <w:jc w:val="both"/>
        <w:rPr>
          <w:sz w:val="24"/>
          <w:szCs w:val="24"/>
        </w:rPr>
      </w:pPr>
      <w:r w:rsidRPr="001D1AAC">
        <w:rPr>
          <w:sz w:val="24"/>
          <w:szCs w:val="24"/>
        </w:rPr>
        <w:t>3.10. Основаниями для отказа в исправлении опечаток и ошибок являются:</w:t>
      </w:r>
    </w:p>
    <w:p w:rsidR="00E5221A" w:rsidRPr="001D1AAC" w:rsidRDefault="00AE1CF6" w:rsidP="00E5221A">
      <w:pPr>
        <w:spacing w:after="0" w:line="240" w:lineRule="auto"/>
        <w:ind w:firstLine="709"/>
        <w:jc w:val="both"/>
        <w:rPr>
          <w:sz w:val="24"/>
          <w:szCs w:val="24"/>
        </w:rPr>
      </w:pPr>
      <w:hyperlink r:id="rId18" w:history="1">
        <w:r w:rsidR="00E5221A" w:rsidRPr="001D1AAC">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1D1AAC">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1D1AAC" w:rsidRDefault="00E5221A" w:rsidP="00E5221A">
      <w:pPr>
        <w:spacing w:after="0" w:line="240" w:lineRule="auto"/>
        <w:ind w:firstLine="709"/>
        <w:jc w:val="both"/>
        <w:rPr>
          <w:sz w:val="24"/>
          <w:szCs w:val="24"/>
        </w:rPr>
      </w:pPr>
      <w:r w:rsidRPr="001D1AAC">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1D1AAC" w:rsidRDefault="00E5221A" w:rsidP="00E5221A">
      <w:pPr>
        <w:spacing w:after="0" w:line="240" w:lineRule="auto"/>
        <w:ind w:firstLine="709"/>
        <w:jc w:val="both"/>
        <w:rPr>
          <w:sz w:val="24"/>
          <w:szCs w:val="24"/>
        </w:rPr>
      </w:pPr>
      <w:r w:rsidRPr="001D1AAC">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1D1AAC" w:rsidRDefault="00E5221A" w:rsidP="00E5221A">
      <w:pPr>
        <w:spacing w:after="0" w:line="240" w:lineRule="auto"/>
        <w:ind w:firstLine="709"/>
        <w:jc w:val="both"/>
        <w:rPr>
          <w:sz w:val="24"/>
          <w:szCs w:val="24"/>
        </w:rPr>
      </w:pPr>
      <w:r w:rsidRPr="001D1AAC">
        <w:rPr>
          <w:sz w:val="24"/>
          <w:szCs w:val="24"/>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1D1AAC">
        <w:rPr>
          <w:sz w:val="24"/>
          <w:szCs w:val="24"/>
        </w:rPr>
        <w:t>ошибок</w:t>
      </w:r>
      <w:proofErr w:type="gramEnd"/>
      <w:r w:rsidRPr="001D1AAC">
        <w:rPr>
          <w:sz w:val="24"/>
          <w:szCs w:val="24"/>
        </w:rPr>
        <w:t xml:space="preserve"> и документов приложенных к нему.</w:t>
      </w:r>
    </w:p>
    <w:p w:rsidR="00E5221A" w:rsidRPr="001D1AAC" w:rsidRDefault="00E5221A" w:rsidP="00E5221A">
      <w:pPr>
        <w:spacing w:after="0" w:line="240" w:lineRule="auto"/>
        <w:ind w:firstLine="709"/>
        <w:jc w:val="both"/>
        <w:rPr>
          <w:sz w:val="24"/>
          <w:szCs w:val="24"/>
        </w:rPr>
      </w:pPr>
      <w:r w:rsidRPr="001D1AAC">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1D1AAC" w:rsidRDefault="00E5221A" w:rsidP="00E5221A">
      <w:pPr>
        <w:spacing w:after="0" w:line="240" w:lineRule="auto"/>
        <w:ind w:firstLine="709"/>
        <w:jc w:val="both"/>
        <w:rPr>
          <w:sz w:val="24"/>
          <w:szCs w:val="24"/>
        </w:rPr>
      </w:pPr>
      <w:r w:rsidRPr="001D1AAC">
        <w:rPr>
          <w:sz w:val="24"/>
          <w:szCs w:val="24"/>
        </w:rPr>
        <w:t xml:space="preserve">3.13. По результатам рассмотрения заявления об исправлении опечаток и ошибок Администрация (Уполномоченный орган) </w:t>
      </w:r>
      <w:proofErr w:type="gramStart"/>
      <w:r w:rsidRPr="001D1AAC">
        <w:rPr>
          <w:sz w:val="24"/>
          <w:szCs w:val="24"/>
        </w:rPr>
        <w:t>в срок</w:t>
      </w:r>
      <w:proofErr w:type="gramEnd"/>
      <w:r w:rsidRPr="001D1AAC">
        <w:rPr>
          <w:sz w:val="24"/>
          <w:szCs w:val="24"/>
        </w:rPr>
        <w:t xml:space="preserve"> предусмотренный пунктом 3.12 Административного регламента:</w:t>
      </w:r>
    </w:p>
    <w:p w:rsidR="00E5221A" w:rsidRPr="001D1AAC" w:rsidRDefault="00E5221A" w:rsidP="00E5221A">
      <w:pPr>
        <w:spacing w:after="0" w:line="240" w:lineRule="auto"/>
        <w:ind w:firstLine="709"/>
        <w:jc w:val="both"/>
        <w:rPr>
          <w:sz w:val="24"/>
          <w:szCs w:val="24"/>
        </w:rPr>
      </w:pPr>
      <w:r w:rsidRPr="001D1AAC">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1D1AAC" w:rsidRDefault="00E5221A" w:rsidP="00E5221A">
      <w:pPr>
        <w:spacing w:after="0" w:line="240" w:lineRule="auto"/>
        <w:ind w:firstLine="709"/>
        <w:jc w:val="both"/>
        <w:rPr>
          <w:sz w:val="24"/>
          <w:szCs w:val="24"/>
        </w:rPr>
      </w:pPr>
      <w:r w:rsidRPr="001D1AAC">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1D1AAC" w:rsidRDefault="00E5221A" w:rsidP="00E5221A">
      <w:pPr>
        <w:spacing w:after="0" w:line="240" w:lineRule="auto"/>
        <w:ind w:firstLine="709"/>
        <w:jc w:val="both"/>
        <w:rPr>
          <w:sz w:val="24"/>
          <w:szCs w:val="24"/>
        </w:rPr>
      </w:pPr>
      <w:r w:rsidRPr="001D1AAC">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1D1AAC" w:rsidRDefault="00E5221A" w:rsidP="00E5221A">
      <w:pPr>
        <w:spacing w:after="0" w:line="240" w:lineRule="auto"/>
        <w:ind w:firstLine="709"/>
        <w:jc w:val="both"/>
        <w:rPr>
          <w:sz w:val="24"/>
          <w:szCs w:val="24"/>
        </w:rPr>
      </w:pPr>
      <w:r w:rsidRPr="001D1AA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1D1AAC" w:rsidRDefault="00E5221A" w:rsidP="00E5221A">
      <w:pPr>
        <w:spacing w:after="0" w:line="240" w:lineRule="auto"/>
        <w:ind w:firstLine="709"/>
        <w:jc w:val="both"/>
        <w:rPr>
          <w:sz w:val="24"/>
          <w:szCs w:val="24"/>
        </w:rPr>
      </w:pPr>
      <w:r w:rsidRPr="001D1AAC">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1D1AAC" w:rsidRDefault="00E5221A" w:rsidP="00E5221A">
      <w:pPr>
        <w:spacing w:after="0" w:line="240" w:lineRule="auto"/>
        <w:ind w:firstLine="709"/>
        <w:jc w:val="both"/>
        <w:rPr>
          <w:sz w:val="24"/>
          <w:szCs w:val="24"/>
        </w:rPr>
      </w:pPr>
      <w:r w:rsidRPr="001D1AAC">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1D1AAC" w:rsidRDefault="00E5221A" w:rsidP="00E5221A">
      <w:pPr>
        <w:spacing w:after="0" w:line="240" w:lineRule="auto"/>
        <w:ind w:firstLine="709"/>
        <w:jc w:val="both"/>
        <w:rPr>
          <w:sz w:val="24"/>
          <w:szCs w:val="24"/>
        </w:rPr>
      </w:pPr>
      <w:r w:rsidRPr="001D1AAC">
        <w:rPr>
          <w:sz w:val="24"/>
          <w:szCs w:val="24"/>
        </w:rPr>
        <w:t>3.16. При исправлении опечаток и ошибок не допускается:</w:t>
      </w:r>
    </w:p>
    <w:p w:rsidR="00E5221A" w:rsidRPr="001D1AAC" w:rsidRDefault="00E5221A" w:rsidP="00E5221A">
      <w:pPr>
        <w:spacing w:after="0" w:line="240" w:lineRule="auto"/>
        <w:ind w:firstLine="709"/>
        <w:jc w:val="both"/>
        <w:rPr>
          <w:sz w:val="24"/>
          <w:szCs w:val="24"/>
        </w:rPr>
      </w:pPr>
      <w:r w:rsidRPr="001D1AAC">
        <w:rPr>
          <w:sz w:val="24"/>
          <w:szCs w:val="24"/>
        </w:rPr>
        <w:sym w:font="Symbol" w:char="F02D"/>
      </w:r>
      <w:r w:rsidRPr="001D1AAC">
        <w:rPr>
          <w:sz w:val="24"/>
          <w:szCs w:val="24"/>
        </w:rPr>
        <w:t xml:space="preserve"> изменение содержания документов, являющихся результатом предоставления муниципальной услуги;</w:t>
      </w:r>
    </w:p>
    <w:p w:rsidR="00E5221A" w:rsidRPr="001D1AAC" w:rsidRDefault="00E5221A" w:rsidP="00E5221A">
      <w:pPr>
        <w:spacing w:after="0" w:line="240" w:lineRule="auto"/>
        <w:ind w:firstLine="709"/>
        <w:jc w:val="both"/>
        <w:rPr>
          <w:sz w:val="24"/>
          <w:szCs w:val="24"/>
        </w:rPr>
      </w:pPr>
      <w:r w:rsidRPr="001D1AAC">
        <w:rPr>
          <w:sz w:val="24"/>
          <w:szCs w:val="24"/>
        </w:rPr>
        <w:lastRenderedPageBreak/>
        <w:sym w:font="Symbol" w:char="F02D"/>
      </w:r>
      <w:r w:rsidRPr="001D1AAC">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1D1AAC" w:rsidRDefault="00E5221A" w:rsidP="00E5221A">
      <w:pPr>
        <w:spacing w:after="0" w:line="240" w:lineRule="auto"/>
        <w:ind w:firstLine="709"/>
        <w:jc w:val="both"/>
        <w:rPr>
          <w:sz w:val="24"/>
          <w:szCs w:val="24"/>
        </w:rPr>
      </w:pPr>
      <w:r w:rsidRPr="001D1AAC">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1D1AAC" w:rsidRDefault="00E5221A" w:rsidP="00E5221A">
      <w:pPr>
        <w:spacing w:after="0" w:line="240" w:lineRule="auto"/>
        <w:ind w:firstLine="709"/>
        <w:jc w:val="both"/>
        <w:rPr>
          <w:sz w:val="24"/>
          <w:szCs w:val="24"/>
        </w:rPr>
      </w:pPr>
      <w:r w:rsidRPr="001D1AA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1D1AAC" w:rsidRDefault="00E5221A" w:rsidP="00E5221A">
      <w:pPr>
        <w:spacing w:after="0" w:line="240" w:lineRule="auto"/>
        <w:ind w:firstLine="709"/>
        <w:jc w:val="both"/>
        <w:rPr>
          <w:sz w:val="24"/>
          <w:szCs w:val="24"/>
        </w:rPr>
      </w:pPr>
      <w:r w:rsidRPr="001D1AA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1D1AAC" w:rsidRDefault="00E5221A" w:rsidP="00E5221A">
      <w:pPr>
        <w:spacing w:after="0" w:line="240" w:lineRule="auto"/>
        <w:ind w:firstLine="709"/>
        <w:jc w:val="both"/>
        <w:rPr>
          <w:sz w:val="24"/>
          <w:szCs w:val="24"/>
        </w:rPr>
      </w:pPr>
      <w:r w:rsidRPr="001D1AA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1D1AAC" w:rsidRDefault="00E5221A" w:rsidP="00E5221A">
      <w:pPr>
        <w:spacing w:after="0" w:line="240" w:lineRule="auto"/>
        <w:ind w:firstLine="709"/>
        <w:jc w:val="both"/>
        <w:rPr>
          <w:sz w:val="24"/>
          <w:szCs w:val="24"/>
        </w:rPr>
      </w:pPr>
      <w:r w:rsidRPr="001D1AA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1D1AAC" w:rsidRDefault="00BE5326">
      <w:pPr>
        <w:spacing w:after="0" w:line="240" w:lineRule="auto"/>
        <w:ind w:firstLine="709"/>
        <w:rPr>
          <w:sz w:val="24"/>
          <w:szCs w:val="24"/>
        </w:rPr>
      </w:pPr>
    </w:p>
    <w:p w:rsidR="00B83FFC" w:rsidRPr="001D1AAC" w:rsidRDefault="002B531C">
      <w:pPr>
        <w:widowControl w:val="0"/>
        <w:autoSpaceDE w:val="0"/>
        <w:autoSpaceDN w:val="0"/>
        <w:adjustRightInd w:val="0"/>
        <w:spacing w:after="0" w:line="240" w:lineRule="auto"/>
        <w:ind w:firstLine="709"/>
        <w:jc w:val="center"/>
        <w:rPr>
          <w:b/>
          <w:sz w:val="24"/>
          <w:szCs w:val="24"/>
        </w:rPr>
      </w:pPr>
      <w:r w:rsidRPr="001D1AAC">
        <w:rPr>
          <w:b/>
          <w:sz w:val="24"/>
          <w:szCs w:val="24"/>
          <w:lang w:val="en-US"/>
        </w:rPr>
        <w:t>IV</w:t>
      </w:r>
      <w:r w:rsidR="00B83FFC" w:rsidRPr="001D1AAC">
        <w:rPr>
          <w:b/>
          <w:sz w:val="24"/>
          <w:szCs w:val="24"/>
        </w:rPr>
        <w:t>. Формы контроля за исполнением административного регламента</w:t>
      </w:r>
    </w:p>
    <w:p w:rsidR="002B531C" w:rsidRPr="001D1AAC" w:rsidRDefault="002B531C">
      <w:pPr>
        <w:widowControl w:val="0"/>
        <w:autoSpaceDE w:val="0"/>
        <w:autoSpaceDN w:val="0"/>
        <w:adjustRightInd w:val="0"/>
        <w:spacing w:after="0" w:line="240" w:lineRule="auto"/>
        <w:ind w:firstLine="709"/>
        <w:jc w:val="center"/>
        <w:rPr>
          <w:b/>
          <w:sz w:val="24"/>
          <w:szCs w:val="24"/>
        </w:rPr>
      </w:pPr>
    </w:p>
    <w:p w:rsidR="00DE6F88" w:rsidRPr="001D1AAC" w:rsidRDefault="00DE6F88">
      <w:pPr>
        <w:autoSpaceDE w:val="0"/>
        <w:autoSpaceDN w:val="0"/>
        <w:adjustRightInd w:val="0"/>
        <w:spacing w:after="0" w:line="240" w:lineRule="auto"/>
        <w:jc w:val="center"/>
        <w:outlineLvl w:val="0"/>
        <w:rPr>
          <w:b/>
          <w:sz w:val="24"/>
          <w:szCs w:val="24"/>
        </w:rPr>
      </w:pPr>
      <w:r w:rsidRPr="001D1AAC">
        <w:rPr>
          <w:b/>
          <w:sz w:val="24"/>
          <w:szCs w:val="24"/>
        </w:rPr>
        <w:t>Порядок осуществления текущего контроля за соблюдением</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и исполнением ответственными должностными лицами положений</w:t>
      </w:r>
    </w:p>
    <w:p w:rsidR="00DE6F88" w:rsidRPr="001D1AAC" w:rsidRDefault="002B531C">
      <w:pPr>
        <w:autoSpaceDE w:val="0"/>
        <w:autoSpaceDN w:val="0"/>
        <w:adjustRightInd w:val="0"/>
        <w:spacing w:after="0" w:line="240" w:lineRule="auto"/>
        <w:jc w:val="center"/>
        <w:rPr>
          <w:b/>
          <w:sz w:val="24"/>
          <w:szCs w:val="24"/>
        </w:rPr>
      </w:pPr>
      <w:r w:rsidRPr="001D1AAC">
        <w:rPr>
          <w:b/>
          <w:sz w:val="24"/>
          <w:szCs w:val="24"/>
        </w:rPr>
        <w:t>р</w:t>
      </w:r>
      <w:r w:rsidR="00DE6F88" w:rsidRPr="001D1AAC">
        <w:rPr>
          <w:b/>
          <w:sz w:val="24"/>
          <w:szCs w:val="24"/>
        </w:rPr>
        <w:t>егламента и иных нормативных правовых актов,</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 xml:space="preserve">устанавливающих требования к предоставлению </w:t>
      </w:r>
      <w:r w:rsidR="002B531C" w:rsidRPr="001D1AAC">
        <w:rPr>
          <w:b/>
          <w:sz w:val="24"/>
          <w:szCs w:val="24"/>
        </w:rPr>
        <w:t>муниципальной</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услуги, а также принятием ими решений</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1D1AAC">
        <w:rPr>
          <w:sz w:val="24"/>
          <w:szCs w:val="24"/>
        </w:rPr>
        <w:t>муниципальной</w:t>
      </w:r>
      <w:r w:rsidRPr="001D1AAC">
        <w:rPr>
          <w:sz w:val="24"/>
          <w:szCs w:val="24"/>
        </w:rPr>
        <w:t xml:space="preserve"> услуги, осуществляется на постоянной основе должностными лицами </w:t>
      </w:r>
      <w:r w:rsidR="00E5221A" w:rsidRPr="001D1AAC">
        <w:rPr>
          <w:sz w:val="24"/>
          <w:szCs w:val="24"/>
        </w:rPr>
        <w:t>Администрации (</w:t>
      </w:r>
      <w:r w:rsidR="002B531C" w:rsidRPr="001D1AAC">
        <w:rPr>
          <w:sz w:val="24"/>
          <w:szCs w:val="24"/>
        </w:rPr>
        <w:t>Уполномоченного органа</w:t>
      </w:r>
      <w:r w:rsidR="00E5221A" w:rsidRPr="001D1AAC">
        <w:rPr>
          <w:sz w:val="24"/>
          <w:szCs w:val="24"/>
        </w:rPr>
        <w:t>)</w:t>
      </w:r>
      <w:r w:rsidRPr="001D1AAC">
        <w:rPr>
          <w:sz w:val="24"/>
          <w:szCs w:val="24"/>
        </w:rPr>
        <w:t xml:space="preserve">, уполномоченными на осуществление контроля за предоставлением </w:t>
      </w:r>
      <w:r w:rsidR="002B531C" w:rsidRPr="001D1AAC">
        <w:rPr>
          <w:sz w:val="24"/>
          <w:szCs w:val="24"/>
        </w:rPr>
        <w:t>муниципальной</w:t>
      </w:r>
      <w:r w:rsidRPr="001D1AAC">
        <w:rPr>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1D1AAC">
        <w:rPr>
          <w:sz w:val="24"/>
          <w:szCs w:val="24"/>
        </w:rPr>
        <w:t>Администрации (</w:t>
      </w:r>
      <w:r w:rsidR="002B531C" w:rsidRPr="001D1AAC">
        <w:rPr>
          <w:sz w:val="24"/>
          <w:szCs w:val="24"/>
        </w:rPr>
        <w:t>Уполномоченного органа</w:t>
      </w:r>
      <w:r w:rsidR="00E5221A" w:rsidRPr="001D1AAC">
        <w:rPr>
          <w:sz w:val="24"/>
          <w:szCs w:val="24"/>
        </w:rPr>
        <w:t>)</w:t>
      </w:r>
      <w:r w:rsidRPr="001D1AAC">
        <w:rPr>
          <w:sz w:val="24"/>
          <w:szCs w:val="24"/>
        </w:rPr>
        <w:t>.</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Текущий контроль осуществляется путем проведения проверок:</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решений о предоставлении (об отказе в предоставлении) </w:t>
      </w:r>
      <w:r w:rsidR="002B531C" w:rsidRPr="001D1AAC">
        <w:rPr>
          <w:sz w:val="24"/>
          <w:szCs w:val="24"/>
        </w:rPr>
        <w:t>муниципальной</w:t>
      </w:r>
      <w:r w:rsidRPr="001D1AAC">
        <w:rPr>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выявления и устранения нарушений прав граждан;</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1D1AAC" w:rsidRDefault="00DE6F88">
      <w:pPr>
        <w:autoSpaceDE w:val="0"/>
        <w:autoSpaceDN w:val="0"/>
        <w:adjustRightInd w:val="0"/>
        <w:spacing w:after="0" w:line="240" w:lineRule="auto"/>
        <w:ind w:firstLine="540"/>
        <w:jc w:val="both"/>
        <w:rPr>
          <w:sz w:val="24"/>
          <w:szCs w:val="24"/>
        </w:rPr>
      </w:pPr>
    </w:p>
    <w:p w:rsidR="00DE6F88" w:rsidRPr="001D1AAC" w:rsidRDefault="00DE6F88">
      <w:pPr>
        <w:autoSpaceDE w:val="0"/>
        <w:autoSpaceDN w:val="0"/>
        <w:adjustRightInd w:val="0"/>
        <w:spacing w:after="0" w:line="240" w:lineRule="auto"/>
        <w:jc w:val="center"/>
        <w:outlineLvl w:val="0"/>
        <w:rPr>
          <w:b/>
          <w:sz w:val="24"/>
          <w:szCs w:val="24"/>
        </w:rPr>
      </w:pPr>
      <w:r w:rsidRPr="001D1AAC">
        <w:rPr>
          <w:b/>
          <w:sz w:val="24"/>
          <w:szCs w:val="24"/>
        </w:rPr>
        <w:t>Порядок и периодичность осуществления плановых и внеплановых</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 xml:space="preserve">проверок полноты и качества предоставления </w:t>
      </w:r>
      <w:r w:rsidR="002B531C" w:rsidRPr="001D1AAC">
        <w:rPr>
          <w:b/>
          <w:sz w:val="24"/>
          <w:szCs w:val="24"/>
        </w:rPr>
        <w:t>муниципальной</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услуги, в том числе порядок и формы контроля за полнотой</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 xml:space="preserve">и качеством предоставления </w:t>
      </w:r>
      <w:r w:rsidR="002B531C" w:rsidRPr="001D1AAC">
        <w:rPr>
          <w:b/>
          <w:sz w:val="24"/>
          <w:szCs w:val="24"/>
        </w:rPr>
        <w:t>муниципальной</w:t>
      </w:r>
      <w:r w:rsidRPr="001D1AAC">
        <w:rPr>
          <w:b/>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4.2. Контроль за полнотой и качеством предоставления </w:t>
      </w:r>
      <w:r w:rsidR="002B531C" w:rsidRPr="001D1AAC">
        <w:rPr>
          <w:sz w:val="24"/>
          <w:szCs w:val="24"/>
        </w:rPr>
        <w:t>муниципальной</w:t>
      </w:r>
      <w:r w:rsidRPr="001D1AAC">
        <w:rPr>
          <w:sz w:val="24"/>
          <w:szCs w:val="24"/>
        </w:rPr>
        <w:t xml:space="preserve"> услуги включает в себя проведение плановых и внеплановых проверок.</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4.3. Плановые проверки осуществляются на основании годовых планов работы </w:t>
      </w:r>
      <w:r w:rsidR="00E5221A" w:rsidRPr="001D1AAC">
        <w:rPr>
          <w:sz w:val="24"/>
          <w:szCs w:val="24"/>
        </w:rPr>
        <w:t>Администрации (</w:t>
      </w:r>
      <w:r w:rsidR="002B531C" w:rsidRPr="001D1AAC">
        <w:rPr>
          <w:sz w:val="24"/>
          <w:szCs w:val="24"/>
        </w:rPr>
        <w:t>Уполномоченного органа</w:t>
      </w:r>
      <w:r w:rsidR="00E5221A" w:rsidRPr="001D1AAC">
        <w:rPr>
          <w:sz w:val="24"/>
          <w:szCs w:val="24"/>
        </w:rPr>
        <w:t>)</w:t>
      </w:r>
      <w:r w:rsidRPr="001D1AAC">
        <w:rPr>
          <w:sz w:val="24"/>
          <w:szCs w:val="24"/>
        </w:rPr>
        <w:t xml:space="preserve">, утверждаемых </w:t>
      </w:r>
      <w:r w:rsidR="002B531C" w:rsidRPr="001D1AAC">
        <w:rPr>
          <w:sz w:val="24"/>
          <w:szCs w:val="24"/>
        </w:rPr>
        <w:t xml:space="preserve">руководителем </w:t>
      </w:r>
      <w:r w:rsidR="00E5221A" w:rsidRPr="001D1AAC">
        <w:rPr>
          <w:sz w:val="24"/>
          <w:szCs w:val="24"/>
        </w:rPr>
        <w:t xml:space="preserve">Администрации </w:t>
      </w:r>
      <w:r w:rsidR="00E5221A" w:rsidRPr="001D1AAC">
        <w:rPr>
          <w:sz w:val="24"/>
          <w:szCs w:val="24"/>
        </w:rPr>
        <w:lastRenderedPageBreak/>
        <w:t>(</w:t>
      </w:r>
      <w:r w:rsidR="002B531C" w:rsidRPr="001D1AAC">
        <w:rPr>
          <w:sz w:val="24"/>
          <w:szCs w:val="24"/>
        </w:rPr>
        <w:t>Уполномоченного органа</w:t>
      </w:r>
      <w:r w:rsidR="00E5221A" w:rsidRPr="001D1AAC">
        <w:rPr>
          <w:sz w:val="24"/>
          <w:szCs w:val="24"/>
        </w:rPr>
        <w:t>)</w:t>
      </w:r>
      <w:r w:rsidRPr="001D1AAC">
        <w:rPr>
          <w:sz w:val="24"/>
          <w:szCs w:val="24"/>
        </w:rPr>
        <w:t xml:space="preserve">. При плановой проверке полноты и качества предоставления </w:t>
      </w:r>
      <w:r w:rsidR="002B531C" w:rsidRPr="001D1AAC">
        <w:rPr>
          <w:sz w:val="24"/>
          <w:szCs w:val="24"/>
        </w:rPr>
        <w:t>муниципальной</w:t>
      </w:r>
      <w:r w:rsidRPr="001D1AAC">
        <w:rPr>
          <w:sz w:val="24"/>
          <w:szCs w:val="24"/>
        </w:rPr>
        <w:t xml:space="preserve"> услуги контролю подлежат:</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соблюдение сроков предоставления </w:t>
      </w:r>
      <w:r w:rsidR="002B531C" w:rsidRPr="001D1AAC">
        <w:rPr>
          <w:sz w:val="24"/>
          <w:szCs w:val="24"/>
        </w:rPr>
        <w:t>муниципальной</w:t>
      </w:r>
      <w:r w:rsidRPr="001D1AAC">
        <w:rPr>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соблюдение положений настоящего </w:t>
      </w:r>
      <w:r w:rsidR="002B531C" w:rsidRPr="001D1AAC">
        <w:rPr>
          <w:sz w:val="24"/>
          <w:szCs w:val="24"/>
        </w:rPr>
        <w:t>Административного ре</w:t>
      </w:r>
      <w:r w:rsidRPr="001D1AAC">
        <w:rPr>
          <w:sz w:val="24"/>
          <w:szCs w:val="24"/>
        </w:rPr>
        <w:t>гламента;</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правильность и обоснованность принятого решения об отказе в предоставлении </w:t>
      </w:r>
      <w:r w:rsidR="002B531C" w:rsidRPr="001D1AAC">
        <w:rPr>
          <w:sz w:val="24"/>
          <w:szCs w:val="24"/>
        </w:rPr>
        <w:t>муниципальной</w:t>
      </w:r>
      <w:r w:rsidRPr="001D1AAC">
        <w:rPr>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Основанием для проведения внеплановых проверок являются:</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1D1AAC">
        <w:rPr>
          <w:sz w:val="24"/>
          <w:szCs w:val="24"/>
        </w:rPr>
        <w:t xml:space="preserve"> и нормативных правовых актов органов местного самоуправления</w:t>
      </w:r>
      <w:r w:rsidRPr="001D1AAC">
        <w:rPr>
          <w:sz w:val="24"/>
          <w:szCs w:val="24"/>
        </w:rPr>
        <w:t>;</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1D1AAC">
        <w:rPr>
          <w:sz w:val="24"/>
          <w:szCs w:val="24"/>
        </w:rPr>
        <w:t>муниципальной</w:t>
      </w:r>
      <w:r w:rsidRPr="001D1AAC">
        <w:rPr>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1D1AAC">
        <w:rPr>
          <w:sz w:val="24"/>
          <w:szCs w:val="24"/>
        </w:rPr>
        <w:t>Администрации (</w:t>
      </w:r>
      <w:r w:rsidR="00D62397" w:rsidRPr="001D1AAC">
        <w:rPr>
          <w:sz w:val="24"/>
          <w:szCs w:val="24"/>
        </w:rPr>
        <w:t>Уполномоченного органа</w:t>
      </w:r>
      <w:r w:rsidR="00E5221A" w:rsidRPr="001D1AAC">
        <w:rPr>
          <w:sz w:val="24"/>
          <w:szCs w:val="24"/>
        </w:rPr>
        <w:t>)</w:t>
      </w:r>
      <w:r w:rsidRPr="001D1AAC">
        <w:rPr>
          <w:sz w:val="24"/>
          <w:szCs w:val="24"/>
        </w:rPr>
        <w:t>.</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Проверка осуществляется на основании </w:t>
      </w:r>
      <w:r w:rsidR="00D62397" w:rsidRPr="001D1AAC">
        <w:rPr>
          <w:sz w:val="24"/>
          <w:szCs w:val="24"/>
        </w:rPr>
        <w:t>приказа</w:t>
      </w:r>
      <w:r w:rsidRPr="001D1AAC">
        <w:rPr>
          <w:sz w:val="24"/>
          <w:szCs w:val="24"/>
        </w:rPr>
        <w:t xml:space="preserve"> </w:t>
      </w:r>
      <w:r w:rsidR="00E5221A" w:rsidRPr="001D1AAC">
        <w:rPr>
          <w:sz w:val="24"/>
          <w:szCs w:val="24"/>
        </w:rPr>
        <w:t>Администрации (</w:t>
      </w:r>
      <w:r w:rsidR="00D62397" w:rsidRPr="001D1AAC">
        <w:rPr>
          <w:sz w:val="24"/>
          <w:szCs w:val="24"/>
        </w:rPr>
        <w:t>Уполномоченного органа</w:t>
      </w:r>
      <w:r w:rsidR="00E5221A" w:rsidRPr="001D1AAC">
        <w:rPr>
          <w:sz w:val="24"/>
          <w:szCs w:val="24"/>
        </w:rPr>
        <w:t>)</w:t>
      </w:r>
      <w:r w:rsidRPr="001D1AAC">
        <w:rPr>
          <w:sz w:val="24"/>
          <w:szCs w:val="24"/>
        </w:rPr>
        <w:t>.</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1D1AAC">
        <w:rPr>
          <w:sz w:val="24"/>
          <w:szCs w:val="24"/>
        </w:rPr>
        <w:t>Администрации (</w:t>
      </w:r>
      <w:r w:rsidR="00D62397" w:rsidRPr="001D1AAC">
        <w:rPr>
          <w:sz w:val="24"/>
          <w:szCs w:val="24"/>
        </w:rPr>
        <w:t>Уполномоченного органа</w:t>
      </w:r>
      <w:r w:rsidR="00E5221A" w:rsidRPr="001D1AAC">
        <w:rPr>
          <w:sz w:val="24"/>
          <w:szCs w:val="24"/>
        </w:rPr>
        <w:t>)</w:t>
      </w:r>
      <w:r w:rsidRPr="001D1AAC">
        <w:rPr>
          <w:sz w:val="24"/>
          <w:szCs w:val="24"/>
        </w:rPr>
        <w:t>, проводившими проверку. Проверяемые лица под роспись знакомятся со справкой.</w:t>
      </w:r>
    </w:p>
    <w:p w:rsidR="00D050B7" w:rsidRPr="001D1AAC" w:rsidRDefault="00D050B7">
      <w:pPr>
        <w:autoSpaceDE w:val="0"/>
        <w:autoSpaceDN w:val="0"/>
        <w:adjustRightInd w:val="0"/>
        <w:spacing w:after="0" w:line="240" w:lineRule="auto"/>
        <w:ind w:firstLine="540"/>
        <w:jc w:val="both"/>
        <w:rPr>
          <w:sz w:val="24"/>
          <w:szCs w:val="24"/>
        </w:rPr>
      </w:pPr>
    </w:p>
    <w:p w:rsidR="00DE6F88" w:rsidRPr="001D1AAC" w:rsidRDefault="00DE6F88">
      <w:pPr>
        <w:autoSpaceDE w:val="0"/>
        <w:autoSpaceDN w:val="0"/>
        <w:adjustRightInd w:val="0"/>
        <w:spacing w:after="0" w:line="240" w:lineRule="auto"/>
        <w:jc w:val="center"/>
        <w:outlineLvl w:val="0"/>
        <w:rPr>
          <w:b/>
          <w:sz w:val="24"/>
          <w:szCs w:val="24"/>
        </w:rPr>
      </w:pPr>
      <w:r w:rsidRPr="001D1AAC">
        <w:rPr>
          <w:b/>
          <w:sz w:val="24"/>
          <w:szCs w:val="24"/>
        </w:rPr>
        <w:t>Ответственность должностных лиц за решения и действия</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(бездействие), принимаемые (осуществляемые) ими в ходе</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 xml:space="preserve">предоставления </w:t>
      </w:r>
      <w:r w:rsidR="00D62397" w:rsidRPr="001D1AAC">
        <w:rPr>
          <w:b/>
          <w:sz w:val="24"/>
          <w:szCs w:val="24"/>
        </w:rPr>
        <w:t>муниципальной</w:t>
      </w:r>
      <w:r w:rsidRPr="001D1AAC">
        <w:rPr>
          <w:b/>
          <w:sz w:val="24"/>
          <w:szCs w:val="24"/>
        </w:rPr>
        <w:t xml:space="preserve"> услуги</w:t>
      </w:r>
    </w:p>
    <w:p w:rsidR="00DE6F88" w:rsidRPr="001D1AAC" w:rsidRDefault="00DE6F88">
      <w:pPr>
        <w:autoSpaceDE w:val="0"/>
        <w:autoSpaceDN w:val="0"/>
        <w:adjustRightInd w:val="0"/>
        <w:spacing w:after="0" w:line="240" w:lineRule="auto"/>
        <w:ind w:firstLine="709"/>
        <w:jc w:val="both"/>
        <w:rPr>
          <w:sz w:val="24"/>
          <w:szCs w:val="24"/>
        </w:rPr>
      </w:pPr>
      <w:r w:rsidRPr="001D1AAC">
        <w:rPr>
          <w:sz w:val="24"/>
          <w:szCs w:val="24"/>
        </w:rPr>
        <w:t xml:space="preserve">4.6. По результатам проведенных проверок в случае выявления нарушений положений </w:t>
      </w:r>
      <w:r w:rsidR="00D62397" w:rsidRPr="001D1AAC">
        <w:rPr>
          <w:sz w:val="24"/>
          <w:szCs w:val="24"/>
        </w:rPr>
        <w:t>Административного р</w:t>
      </w:r>
      <w:r w:rsidRPr="001D1AAC">
        <w:rPr>
          <w:sz w:val="24"/>
          <w:szCs w:val="24"/>
        </w:rPr>
        <w:t>егламента, нормативных правовых актов Российской Федерации</w:t>
      </w:r>
      <w:r w:rsidR="00D62397" w:rsidRPr="001D1AAC">
        <w:rPr>
          <w:sz w:val="24"/>
          <w:szCs w:val="24"/>
        </w:rPr>
        <w:t>,</w:t>
      </w:r>
      <w:r w:rsidRPr="001D1AAC">
        <w:rPr>
          <w:sz w:val="24"/>
          <w:szCs w:val="24"/>
        </w:rPr>
        <w:t xml:space="preserve"> Республики Башкортостан </w:t>
      </w:r>
      <w:r w:rsidR="00D62397" w:rsidRPr="001D1AAC">
        <w:rPr>
          <w:sz w:val="24"/>
          <w:szCs w:val="24"/>
        </w:rPr>
        <w:t xml:space="preserve">и органов местного самоуправления </w:t>
      </w:r>
      <w:r w:rsidRPr="001D1AAC">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1D1AAC">
        <w:rPr>
          <w:sz w:val="24"/>
          <w:szCs w:val="24"/>
        </w:rPr>
        <w:t>муниципальной</w:t>
      </w:r>
      <w:r w:rsidRPr="001D1AAC">
        <w:rPr>
          <w:sz w:val="24"/>
          <w:szCs w:val="24"/>
        </w:rPr>
        <w:t xml:space="preserve"> услуги закрепляется в их должностных регламентах в соответствии с требованиями законодательства.</w:t>
      </w:r>
    </w:p>
    <w:p w:rsidR="00DE6F88" w:rsidRPr="001D1AAC" w:rsidRDefault="00DE6F88">
      <w:pPr>
        <w:autoSpaceDE w:val="0"/>
        <w:autoSpaceDN w:val="0"/>
        <w:adjustRightInd w:val="0"/>
        <w:spacing w:after="0" w:line="240" w:lineRule="auto"/>
        <w:ind w:firstLine="540"/>
        <w:jc w:val="both"/>
        <w:rPr>
          <w:b/>
          <w:sz w:val="24"/>
          <w:szCs w:val="24"/>
        </w:rPr>
      </w:pPr>
    </w:p>
    <w:p w:rsidR="00DE6F88" w:rsidRPr="001D1AAC" w:rsidRDefault="00DE6F88">
      <w:pPr>
        <w:autoSpaceDE w:val="0"/>
        <w:autoSpaceDN w:val="0"/>
        <w:adjustRightInd w:val="0"/>
        <w:spacing w:after="0" w:line="240" w:lineRule="auto"/>
        <w:jc w:val="center"/>
        <w:outlineLvl w:val="0"/>
        <w:rPr>
          <w:b/>
          <w:sz w:val="24"/>
          <w:szCs w:val="24"/>
        </w:rPr>
      </w:pPr>
      <w:r w:rsidRPr="001D1AAC">
        <w:rPr>
          <w:b/>
          <w:sz w:val="24"/>
          <w:szCs w:val="24"/>
        </w:rPr>
        <w:t>Требования к порядку и формам контроля за предоставлением</w:t>
      </w:r>
    </w:p>
    <w:p w:rsidR="00DE6F88" w:rsidRPr="001D1AAC" w:rsidRDefault="00D62397">
      <w:pPr>
        <w:autoSpaceDE w:val="0"/>
        <w:autoSpaceDN w:val="0"/>
        <w:adjustRightInd w:val="0"/>
        <w:spacing w:after="0" w:line="240" w:lineRule="auto"/>
        <w:jc w:val="center"/>
        <w:rPr>
          <w:b/>
          <w:sz w:val="24"/>
          <w:szCs w:val="24"/>
        </w:rPr>
      </w:pPr>
      <w:r w:rsidRPr="001D1AAC">
        <w:rPr>
          <w:b/>
          <w:sz w:val="24"/>
          <w:szCs w:val="24"/>
        </w:rPr>
        <w:t>муниципальной</w:t>
      </w:r>
      <w:r w:rsidR="00DE6F88" w:rsidRPr="001D1AAC">
        <w:rPr>
          <w:b/>
          <w:sz w:val="24"/>
          <w:szCs w:val="24"/>
        </w:rPr>
        <w:t xml:space="preserve"> услуги, в том числе со стороны граждан,</w:t>
      </w:r>
    </w:p>
    <w:p w:rsidR="00DE6F88" w:rsidRPr="001D1AAC" w:rsidRDefault="00DE6F88">
      <w:pPr>
        <w:autoSpaceDE w:val="0"/>
        <w:autoSpaceDN w:val="0"/>
        <w:adjustRightInd w:val="0"/>
        <w:spacing w:after="0" w:line="240" w:lineRule="auto"/>
        <w:jc w:val="center"/>
        <w:rPr>
          <w:b/>
          <w:sz w:val="24"/>
          <w:szCs w:val="24"/>
        </w:rPr>
      </w:pPr>
      <w:r w:rsidRPr="001D1AAC">
        <w:rPr>
          <w:b/>
          <w:sz w:val="24"/>
          <w:szCs w:val="24"/>
        </w:rPr>
        <w:t>их объединений и организаций</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4.7. Граждане, их объединения и организации имеют право осуществлять контроль за предоставлением </w:t>
      </w:r>
      <w:r w:rsidR="00D62397" w:rsidRPr="001D1AAC">
        <w:rPr>
          <w:sz w:val="24"/>
          <w:szCs w:val="24"/>
        </w:rPr>
        <w:t>муниципальной</w:t>
      </w:r>
      <w:r w:rsidRPr="001D1AAC">
        <w:rPr>
          <w:sz w:val="24"/>
          <w:szCs w:val="24"/>
        </w:rPr>
        <w:t xml:space="preserve"> услуги путем получения информации о ходе предоставления </w:t>
      </w:r>
      <w:r w:rsidR="00D62397" w:rsidRPr="001D1AAC">
        <w:rPr>
          <w:sz w:val="24"/>
          <w:szCs w:val="24"/>
        </w:rPr>
        <w:t xml:space="preserve">муниципальной </w:t>
      </w:r>
      <w:r w:rsidRPr="001D1AAC">
        <w:rPr>
          <w:sz w:val="24"/>
          <w:szCs w:val="24"/>
        </w:rPr>
        <w:t>услуги, в том числе о сроках завершения административных процедур (действий).</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Граждане, их объединения и организации также имеют право:</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направлять замечания и предложения по улучшению доступности и качества предоставления </w:t>
      </w:r>
      <w:r w:rsidR="00D62397" w:rsidRPr="001D1AAC">
        <w:rPr>
          <w:sz w:val="24"/>
          <w:szCs w:val="24"/>
        </w:rPr>
        <w:t>муниципальной</w:t>
      </w:r>
      <w:r w:rsidRPr="001D1AAC">
        <w:rPr>
          <w:sz w:val="24"/>
          <w:szCs w:val="24"/>
        </w:rPr>
        <w:t xml:space="preserve"> услуги;</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вносить предложения о мерах по устранению нарушений настоящего Административного регламента.</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 xml:space="preserve">4.8. Должностные лица </w:t>
      </w:r>
      <w:r w:rsidR="00E5221A" w:rsidRPr="001D1AAC">
        <w:rPr>
          <w:sz w:val="24"/>
          <w:szCs w:val="24"/>
        </w:rPr>
        <w:t>Администрации (</w:t>
      </w:r>
      <w:r w:rsidR="00D62397" w:rsidRPr="001D1AAC">
        <w:rPr>
          <w:sz w:val="24"/>
          <w:szCs w:val="24"/>
        </w:rPr>
        <w:t>Уполномоченного органа</w:t>
      </w:r>
      <w:r w:rsidR="00E5221A" w:rsidRPr="001D1AAC">
        <w:rPr>
          <w:sz w:val="24"/>
          <w:szCs w:val="24"/>
        </w:rPr>
        <w:t>)</w:t>
      </w:r>
      <w:r w:rsidRPr="001D1AAC">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1D1AAC" w:rsidRDefault="00DE6F88">
      <w:pPr>
        <w:autoSpaceDE w:val="0"/>
        <w:autoSpaceDN w:val="0"/>
        <w:adjustRightInd w:val="0"/>
        <w:spacing w:after="0" w:line="240" w:lineRule="auto"/>
        <w:ind w:firstLine="540"/>
        <w:jc w:val="both"/>
        <w:rPr>
          <w:sz w:val="24"/>
          <w:szCs w:val="24"/>
        </w:rPr>
      </w:pPr>
      <w:r w:rsidRPr="001D1AA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D1AAC" w:rsidRDefault="00345947">
      <w:pPr>
        <w:autoSpaceDE w:val="0"/>
        <w:autoSpaceDN w:val="0"/>
        <w:adjustRightInd w:val="0"/>
        <w:spacing w:after="0" w:line="240" w:lineRule="auto"/>
        <w:ind w:firstLine="709"/>
        <w:jc w:val="both"/>
        <w:rPr>
          <w:sz w:val="24"/>
          <w:szCs w:val="24"/>
        </w:rPr>
      </w:pPr>
    </w:p>
    <w:p w:rsidR="00E5221A" w:rsidRPr="001D1AAC" w:rsidRDefault="00E5221A" w:rsidP="00E5221A">
      <w:pPr>
        <w:widowControl w:val="0"/>
        <w:autoSpaceDE w:val="0"/>
        <w:autoSpaceDN w:val="0"/>
        <w:adjustRightInd w:val="0"/>
        <w:spacing w:after="0" w:line="240" w:lineRule="auto"/>
        <w:ind w:firstLine="709"/>
        <w:jc w:val="center"/>
        <w:outlineLvl w:val="1"/>
        <w:rPr>
          <w:b/>
          <w:sz w:val="24"/>
          <w:szCs w:val="24"/>
        </w:rPr>
      </w:pPr>
      <w:r w:rsidRPr="001D1AAC">
        <w:rPr>
          <w:b/>
          <w:sz w:val="24"/>
          <w:szCs w:val="24"/>
          <w:lang w:val="en-US"/>
        </w:rPr>
        <w:t>V</w:t>
      </w:r>
      <w:r w:rsidRPr="001D1AAC">
        <w:rPr>
          <w:b/>
          <w:sz w:val="24"/>
          <w:szCs w:val="24"/>
        </w:rPr>
        <w:t xml:space="preserve">. Досудебный (внесудебный) порядок обжалования решений и действий </w:t>
      </w:r>
      <w:r w:rsidRPr="001D1AAC">
        <w:rPr>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1D1AAC"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1D1AAC" w:rsidRDefault="00E5221A" w:rsidP="00E5221A">
      <w:pPr>
        <w:autoSpaceDE w:val="0"/>
        <w:autoSpaceDN w:val="0"/>
        <w:adjustRightInd w:val="0"/>
        <w:spacing w:after="0" w:line="240" w:lineRule="auto"/>
        <w:jc w:val="center"/>
        <w:outlineLvl w:val="0"/>
        <w:rPr>
          <w:b/>
          <w:sz w:val="24"/>
          <w:szCs w:val="24"/>
        </w:rPr>
      </w:pPr>
      <w:r w:rsidRPr="001D1AAC">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D1AAC">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D1AAC">
          <w:rPr>
            <w:rStyle w:val="a4"/>
            <w:bCs/>
            <w:color w:val="auto"/>
            <w:sz w:val="24"/>
            <w:szCs w:val="24"/>
            <w:u w:val="none"/>
          </w:rPr>
          <w:t>частью 1.1 статьи 16</w:t>
        </w:r>
      </w:hyperlink>
      <w:r w:rsidRPr="001D1AAC">
        <w:rPr>
          <w:bCs/>
          <w:sz w:val="24"/>
          <w:szCs w:val="24"/>
        </w:rPr>
        <w:t xml:space="preserve"> Федерального закона № 210-ФЗ (далее – привлекаемая организация), и их работников </w:t>
      </w:r>
      <w:r w:rsidRPr="001D1AAC">
        <w:rPr>
          <w:sz w:val="24"/>
          <w:szCs w:val="24"/>
        </w:rPr>
        <w:t>в досудебном (внесудебном) порядке (далее – жалоба).</w:t>
      </w:r>
    </w:p>
    <w:p w:rsidR="00E5221A" w:rsidRPr="001D1AAC" w:rsidRDefault="00E5221A" w:rsidP="00E5221A">
      <w:pPr>
        <w:autoSpaceDE w:val="0"/>
        <w:autoSpaceDN w:val="0"/>
        <w:adjustRightInd w:val="0"/>
        <w:spacing w:after="0" w:line="240" w:lineRule="auto"/>
        <w:ind w:firstLine="709"/>
        <w:jc w:val="both"/>
        <w:outlineLvl w:val="0"/>
        <w:rPr>
          <w:b/>
          <w:sz w:val="24"/>
          <w:szCs w:val="24"/>
        </w:rPr>
      </w:pPr>
    </w:p>
    <w:p w:rsidR="00E5221A" w:rsidRPr="001D1AAC" w:rsidRDefault="00E5221A" w:rsidP="00E5221A">
      <w:pPr>
        <w:autoSpaceDE w:val="0"/>
        <w:autoSpaceDN w:val="0"/>
        <w:adjustRightInd w:val="0"/>
        <w:spacing w:after="0" w:line="240" w:lineRule="auto"/>
        <w:jc w:val="center"/>
        <w:outlineLvl w:val="0"/>
        <w:rPr>
          <w:b/>
          <w:sz w:val="24"/>
          <w:szCs w:val="24"/>
        </w:rPr>
      </w:pPr>
      <w:r w:rsidRPr="001D1AAC">
        <w:rPr>
          <w:b/>
          <w:sz w:val="24"/>
          <w:szCs w:val="24"/>
        </w:rPr>
        <w:t>Предмет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1D1AAC">
          <w:rPr>
            <w:rStyle w:val="a4"/>
            <w:color w:val="auto"/>
            <w:sz w:val="24"/>
            <w:szCs w:val="24"/>
            <w:u w:val="none"/>
          </w:rPr>
          <w:t>статьями 11.1</w:t>
        </w:r>
      </w:hyperlink>
      <w:r w:rsidRPr="001D1AAC">
        <w:rPr>
          <w:sz w:val="24"/>
          <w:szCs w:val="24"/>
        </w:rPr>
        <w:t xml:space="preserve"> и </w:t>
      </w:r>
      <w:hyperlink r:id="rId21" w:history="1">
        <w:r w:rsidRPr="001D1AAC">
          <w:rPr>
            <w:rStyle w:val="a4"/>
            <w:color w:val="auto"/>
            <w:sz w:val="24"/>
            <w:szCs w:val="24"/>
            <w:u w:val="none"/>
          </w:rPr>
          <w:t>11.2</w:t>
        </w:r>
      </w:hyperlink>
      <w:r w:rsidRPr="001D1AAC">
        <w:rPr>
          <w:sz w:val="24"/>
          <w:szCs w:val="24"/>
        </w:rPr>
        <w:t xml:space="preserve"> Федерального закона № 210-ФЗ, в том числе в следующих случаях:</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D1AAC">
        <w:rPr>
          <w:bCs/>
          <w:sz w:val="24"/>
          <w:szCs w:val="24"/>
        </w:rPr>
        <w:t>Федерального закона № 210-ФЗ</w:t>
      </w:r>
      <w:r w:rsidRPr="001D1AAC">
        <w:rPr>
          <w:sz w:val="24"/>
          <w:szCs w:val="24"/>
        </w:rPr>
        <w:t>;</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D1AAC">
          <w:rPr>
            <w:rStyle w:val="a4"/>
            <w:color w:val="auto"/>
            <w:sz w:val="24"/>
            <w:szCs w:val="24"/>
            <w:u w:val="none"/>
          </w:rPr>
          <w:t>частью 1.3 статьи 16</w:t>
        </w:r>
      </w:hyperlink>
      <w:r w:rsidRPr="001D1AAC">
        <w:rPr>
          <w:sz w:val="24"/>
          <w:szCs w:val="24"/>
        </w:rPr>
        <w:t xml:space="preserve"> Федерального закона № 210-ФЗ;</w:t>
      </w:r>
    </w:p>
    <w:p w:rsidR="00E5221A" w:rsidRPr="001D1AAC" w:rsidRDefault="00E5221A" w:rsidP="00E5221A">
      <w:pPr>
        <w:autoSpaceDE w:val="0"/>
        <w:autoSpaceDN w:val="0"/>
        <w:adjustRightInd w:val="0"/>
        <w:spacing w:after="0" w:line="240" w:lineRule="auto"/>
        <w:ind w:firstLine="540"/>
        <w:jc w:val="both"/>
        <w:rPr>
          <w:sz w:val="24"/>
          <w:szCs w:val="24"/>
        </w:rPr>
      </w:pPr>
      <w:r w:rsidRPr="001D1AAC">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1D1AAC">
        <w:rPr>
          <w:sz w:val="24"/>
          <w:szCs w:val="24"/>
        </w:rPr>
        <w:t>актами  для</w:t>
      </w:r>
      <w:proofErr w:type="gramEnd"/>
      <w:r w:rsidRPr="001D1AAC">
        <w:rPr>
          <w:sz w:val="24"/>
          <w:szCs w:val="24"/>
        </w:rPr>
        <w:t xml:space="preserve"> предоставления муниципальной услуги;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D1AAC">
          <w:rPr>
            <w:rStyle w:val="a4"/>
            <w:color w:val="auto"/>
            <w:sz w:val="24"/>
            <w:szCs w:val="24"/>
            <w:u w:val="none"/>
          </w:rPr>
          <w:t>частью 1.3 статьи 16</w:t>
        </w:r>
      </w:hyperlink>
      <w:r w:rsidRPr="001D1AAC">
        <w:rPr>
          <w:sz w:val="24"/>
          <w:szCs w:val="24"/>
        </w:rPr>
        <w:t xml:space="preserve"> Федерального закона № 210-ФЗ;</w:t>
      </w:r>
    </w:p>
    <w:p w:rsidR="00E5221A" w:rsidRPr="001D1AAC" w:rsidRDefault="00E5221A" w:rsidP="00E5221A">
      <w:pPr>
        <w:autoSpaceDE w:val="0"/>
        <w:autoSpaceDN w:val="0"/>
        <w:adjustRightInd w:val="0"/>
        <w:spacing w:after="0" w:line="240" w:lineRule="auto"/>
        <w:ind w:firstLine="851"/>
        <w:jc w:val="both"/>
        <w:rPr>
          <w:sz w:val="24"/>
          <w:szCs w:val="24"/>
        </w:rPr>
      </w:pPr>
      <w:r w:rsidRPr="001D1AA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1D1AAC">
        <w:rPr>
          <w:sz w:val="24"/>
          <w:szCs w:val="24"/>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D1AAC">
          <w:rPr>
            <w:rStyle w:val="a4"/>
            <w:color w:val="auto"/>
            <w:sz w:val="24"/>
            <w:szCs w:val="24"/>
            <w:u w:val="none"/>
          </w:rPr>
          <w:t>частью 1.3 статьи 16</w:t>
        </w:r>
      </w:hyperlink>
      <w:r w:rsidRPr="001D1AAC">
        <w:rPr>
          <w:sz w:val="24"/>
          <w:szCs w:val="24"/>
        </w:rPr>
        <w:t xml:space="preserve"> Федерального закона № 210-ФЗ;</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нарушение срока или порядка выдачи документов по результатам предоставления муниципальной услуги;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D1AAC">
          <w:rPr>
            <w:rStyle w:val="a4"/>
            <w:color w:val="auto"/>
            <w:sz w:val="24"/>
            <w:szCs w:val="24"/>
            <w:u w:val="none"/>
          </w:rPr>
          <w:t>частью 1.3 статьи 16</w:t>
        </w:r>
      </w:hyperlink>
      <w:r w:rsidRPr="001D1AAC">
        <w:rPr>
          <w:sz w:val="24"/>
          <w:szCs w:val="24"/>
        </w:rPr>
        <w:t xml:space="preserve"> Федерального закона № 210-ФЗ;</w:t>
      </w:r>
    </w:p>
    <w:p w:rsidR="00E5221A" w:rsidRPr="001D1AAC" w:rsidRDefault="00E5221A" w:rsidP="00E5221A">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1D1AAC" w:rsidRDefault="00E5221A" w:rsidP="00E5221A">
      <w:pPr>
        <w:autoSpaceDE w:val="0"/>
        <w:autoSpaceDN w:val="0"/>
        <w:adjustRightInd w:val="0"/>
        <w:spacing w:after="0" w:line="240" w:lineRule="auto"/>
        <w:ind w:firstLine="709"/>
        <w:jc w:val="both"/>
        <w:rPr>
          <w:sz w:val="24"/>
          <w:szCs w:val="24"/>
        </w:rPr>
      </w:pPr>
    </w:p>
    <w:p w:rsidR="00E5221A" w:rsidRPr="001D1AAC" w:rsidRDefault="00E5221A" w:rsidP="00E5221A">
      <w:pPr>
        <w:autoSpaceDE w:val="0"/>
        <w:autoSpaceDN w:val="0"/>
        <w:adjustRightInd w:val="0"/>
        <w:spacing w:after="0" w:line="240" w:lineRule="auto"/>
        <w:jc w:val="center"/>
        <w:rPr>
          <w:b/>
          <w:sz w:val="24"/>
          <w:szCs w:val="24"/>
        </w:rPr>
      </w:pPr>
      <w:r w:rsidRPr="001D1AAC">
        <w:rPr>
          <w:b/>
          <w:sz w:val="24"/>
          <w:szCs w:val="24"/>
        </w:rPr>
        <w:t xml:space="preserve">Органы местного самоуправления, организации и </w:t>
      </w:r>
      <w:r w:rsidRPr="001D1AAC">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1D1AAC" w:rsidRDefault="00E5221A" w:rsidP="00E5221A">
      <w:pPr>
        <w:autoSpaceDE w:val="0"/>
        <w:autoSpaceDN w:val="0"/>
        <w:adjustRightInd w:val="0"/>
        <w:spacing w:after="0" w:line="240" w:lineRule="auto"/>
        <w:ind w:firstLine="540"/>
        <w:jc w:val="both"/>
        <w:rPr>
          <w:bCs/>
          <w:sz w:val="24"/>
          <w:szCs w:val="24"/>
        </w:rPr>
      </w:pPr>
      <w:r w:rsidRPr="001D1AAC">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В Администрации (Уполномоченном органе), предоставляющем муниципальную услугу, многофункциональном центре, </w:t>
      </w:r>
      <w:proofErr w:type="gramStart"/>
      <w:r w:rsidRPr="001D1AAC">
        <w:rPr>
          <w:sz w:val="24"/>
          <w:szCs w:val="24"/>
        </w:rPr>
        <w:t>привлекаемой  организации</w:t>
      </w:r>
      <w:proofErr w:type="gramEnd"/>
      <w:r w:rsidRPr="001D1AAC">
        <w:rPr>
          <w:sz w:val="24"/>
          <w:szCs w:val="24"/>
        </w:rPr>
        <w:t>, учредителя многофункционального центра определяются уполномоченные на рассмотрение жалоб должностные лица.</w:t>
      </w:r>
    </w:p>
    <w:p w:rsidR="00E5221A" w:rsidRPr="001D1AAC" w:rsidRDefault="00E5221A" w:rsidP="00E5221A">
      <w:pPr>
        <w:autoSpaceDE w:val="0"/>
        <w:autoSpaceDN w:val="0"/>
        <w:adjustRightInd w:val="0"/>
        <w:spacing w:after="0" w:line="240" w:lineRule="auto"/>
        <w:ind w:firstLine="709"/>
        <w:jc w:val="both"/>
        <w:rPr>
          <w:sz w:val="24"/>
          <w:szCs w:val="24"/>
        </w:rPr>
      </w:pPr>
    </w:p>
    <w:p w:rsidR="00E5221A" w:rsidRPr="001D1AAC" w:rsidRDefault="00E5221A" w:rsidP="00E5221A">
      <w:pPr>
        <w:autoSpaceDE w:val="0"/>
        <w:autoSpaceDN w:val="0"/>
        <w:adjustRightInd w:val="0"/>
        <w:spacing w:after="0" w:line="240" w:lineRule="auto"/>
        <w:jc w:val="center"/>
        <w:outlineLvl w:val="0"/>
        <w:rPr>
          <w:b/>
          <w:sz w:val="24"/>
          <w:szCs w:val="24"/>
        </w:rPr>
      </w:pPr>
      <w:r w:rsidRPr="001D1AAC">
        <w:rPr>
          <w:b/>
          <w:sz w:val="24"/>
          <w:szCs w:val="24"/>
        </w:rPr>
        <w:t>Порядок подачи и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Жалоба должна содержать:</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D1AAC">
        <w:rPr>
          <w:sz w:val="24"/>
          <w:szCs w:val="24"/>
        </w:rPr>
        <w:t>.</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а) оформленная в соответствии с </w:t>
      </w:r>
      <w:hyperlink r:id="rId26" w:history="1">
        <w:r w:rsidRPr="001D1AAC">
          <w:rPr>
            <w:rStyle w:val="a4"/>
            <w:color w:val="auto"/>
            <w:sz w:val="24"/>
            <w:szCs w:val="24"/>
            <w:u w:val="none"/>
          </w:rPr>
          <w:t>законодательством</w:t>
        </w:r>
      </w:hyperlink>
      <w:r w:rsidRPr="001D1AAC">
        <w:rPr>
          <w:sz w:val="24"/>
          <w:szCs w:val="24"/>
        </w:rPr>
        <w:t xml:space="preserve"> Российской Федерации доверенность (для физических лиц);</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5.5. Прием жалоб в письменной форме осуществляется: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Время приема жалоб должно совпадать со временем предоставления муниципальной услуги.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Жалоба в письменной форме может быть также направлена по почте.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1D1AAC" w:rsidRDefault="00E5221A" w:rsidP="00E5221A">
      <w:pPr>
        <w:autoSpaceDE w:val="0"/>
        <w:autoSpaceDN w:val="0"/>
        <w:adjustRightInd w:val="0"/>
        <w:spacing w:after="0" w:line="240" w:lineRule="auto"/>
        <w:ind w:firstLine="709"/>
        <w:jc w:val="both"/>
        <w:rPr>
          <w:bCs/>
          <w:sz w:val="24"/>
          <w:szCs w:val="24"/>
        </w:rPr>
      </w:pPr>
      <w:r w:rsidRPr="001D1AAC">
        <w:rPr>
          <w:sz w:val="24"/>
          <w:szCs w:val="24"/>
        </w:rPr>
        <w:t>5.5.2. М</w:t>
      </w:r>
      <w:r w:rsidRPr="001D1AAC">
        <w:rPr>
          <w:bCs/>
          <w:sz w:val="24"/>
          <w:szCs w:val="24"/>
        </w:rPr>
        <w:t xml:space="preserve">ногофункциональным центром или привлекаемой организацией. </w:t>
      </w:r>
    </w:p>
    <w:p w:rsidR="00E5221A" w:rsidRPr="001D1AAC" w:rsidRDefault="00E5221A" w:rsidP="00E5221A">
      <w:pPr>
        <w:autoSpaceDE w:val="0"/>
        <w:autoSpaceDN w:val="0"/>
        <w:adjustRightInd w:val="0"/>
        <w:spacing w:after="0" w:line="240" w:lineRule="auto"/>
        <w:ind w:firstLine="709"/>
        <w:jc w:val="both"/>
        <w:rPr>
          <w:bCs/>
          <w:sz w:val="24"/>
          <w:szCs w:val="24"/>
        </w:rPr>
      </w:pPr>
      <w:r w:rsidRPr="001D1AAC">
        <w:rPr>
          <w:bCs/>
          <w:sz w:val="24"/>
          <w:szCs w:val="24"/>
        </w:rPr>
        <w:t>При поступлении жалобы на</w:t>
      </w:r>
      <w:r w:rsidRPr="001D1AAC">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1D1AAC">
        <w:rPr>
          <w:bCs/>
          <w:sz w:val="24"/>
          <w:szCs w:val="24"/>
        </w:rPr>
        <w:t xml:space="preserve"> многофункциональный центр или привлекаемая организация обеспечивают ее передачу в </w:t>
      </w:r>
      <w:r w:rsidRPr="001D1AAC">
        <w:rPr>
          <w:sz w:val="24"/>
          <w:szCs w:val="24"/>
        </w:rPr>
        <w:t>Администрацию (</w:t>
      </w:r>
      <w:r w:rsidRPr="001D1AAC">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1D1AAC">
        <w:rPr>
          <w:sz w:val="24"/>
          <w:szCs w:val="24"/>
        </w:rPr>
        <w:t>Администрацией (</w:t>
      </w:r>
      <w:r w:rsidRPr="001D1AAC">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При этом срок рассмотрения жалобы исчисляется со дня регистрации жалобы в Администрации (Уполномоченном органе).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5.6. В электронном виде жалоба может быть подана заявителем посредством:</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5.6.1. официального сайта Администрации (Уполномоченного органа) _________________________________________________;</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(наименование муниципального образования)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При подаче жалобы в электронном виде документы, указанные в </w:t>
      </w:r>
      <w:hyperlink r:id="rId27" w:anchor="Par33" w:history="1">
        <w:r w:rsidRPr="001D1AAC">
          <w:rPr>
            <w:rStyle w:val="a4"/>
            <w:color w:val="auto"/>
            <w:sz w:val="24"/>
            <w:szCs w:val="24"/>
            <w:u w:val="none"/>
          </w:rPr>
          <w:t>пункте 5.4</w:t>
        </w:r>
      </w:hyperlink>
      <w:r w:rsidRPr="001D1AAC">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1D1AAC" w:rsidRDefault="00E5221A" w:rsidP="00E5221A">
      <w:pPr>
        <w:autoSpaceDE w:val="0"/>
        <w:autoSpaceDN w:val="0"/>
        <w:adjustRightInd w:val="0"/>
        <w:spacing w:after="0" w:line="240" w:lineRule="auto"/>
        <w:ind w:firstLine="709"/>
        <w:jc w:val="both"/>
        <w:outlineLvl w:val="0"/>
        <w:rPr>
          <w:b/>
          <w:sz w:val="24"/>
          <w:szCs w:val="24"/>
        </w:rPr>
      </w:pPr>
    </w:p>
    <w:p w:rsidR="00E5221A" w:rsidRPr="001D1AAC" w:rsidRDefault="00E5221A" w:rsidP="00E5221A">
      <w:pPr>
        <w:autoSpaceDE w:val="0"/>
        <w:autoSpaceDN w:val="0"/>
        <w:adjustRightInd w:val="0"/>
        <w:spacing w:after="0" w:line="240" w:lineRule="auto"/>
        <w:ind w:firstLine="142"/>
        <w:jc w:val="center"/>
        <w:outlineLvl w:val="0"/>
        <w:rPr>
          <w:b/>
          <w:sz w:val="24"/>
          <w:szCs w:val="24"/>
        </w:rPr>
      </w:pPr>
      <w:r w:rsidRPr="001D1AAC">
        <w:rPr>
          <w:b/>
          <w:sz w:val="24"/>
          <w:szCs w:val="24"/>
        </w:rPr>
        <w:t>Сроки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5.7. Жалоба, поступившая в Администрацию (Уполномоченный орган</w:t>
      </w:r>
      <w:proofErr w:type="gramStart"/>
      <w:r w:rsidRPr="001D1AAC">
        <w:rPr>
          <w:sz w:val="24"/>
          <w:szCs w:val="24"/>
        </w:rPr>
        <w:t>) ,</w:t>
      </w:r>
      <w:proofErr w:type="gramEnd"/>
      <w:r w:rsidRPr="001D1AAC">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1D1AAC" w:rsidRDefault="00E5221A" w:rsidP="00E5221A">
      <w:pPr>
        <w:autoSpaceDE w:val="0"/>
        <w:autoSpaceDN w:val="0"/>
        <w:adjustRightInd w:val="0"/>
        <w:spacing w:after="0" w:line="240" w:lineRule="auto"/>
        <w:ind w:firstLine="709"/>
        <w:jc w:val="both"/>
        <w:rPr>
          <w:sz w:val="24"/>
          <w:szCs w:val="24"/>
        </w:rPr>
      </w:pPr>
    </w:p>
    <w:p w:rsidR="00E5221A" w:rsidRPr="001D1AAC" w:rsidRDefault="00E5221A" w:rsidP="00E5221A">
      <w:pPr>
        <w:autoSpaceDE w:val="0"/>
        <w:autoSpaceDN w:val="0"/>
        <w:adjustRightInd w:val="0"/>
        <w:spacing w:after="0" w:line="240" w:lineRule="auto"/>
        <w:ind w:firstLine="709"/>
        <w:jc w:val="center"/>
        <w:outlineLvl w:val="0"/>
        <w:rPr>
          <w:b/>
          <w:sz w:val="24"/>
          <w:szCs w:val="24"/>
        </w:rPr>
      </w:pPr>
      <w:r w:rsidRPr="001D1AAC">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5.8. Оснований для приостановления рассмотрения жалобы не имеется.</w:t>
      </w:r>
    </w:p>
    <w:p w:rsidR="00E5221A" w:rsidRPr="001D1AAC" w:rsidRDefault="00E5221A" w:rsidP="00E5221A">
      <w:pPr>
        <w:autoSpaceDE w:val="0"/>
        <w:autoSpaceDN w:val="0"/>
        <w:adjustRightInd w:val="0"/>
        <w:spacing w:after="0" w:line="240" w:lineRule="auto"/>
        <w:ind w:firstLine="709"/>
        <w:jc w:val="both"/>
        <w:rPr>
          <w:sz w:val="24"/>
          <w:szCs w:val="24"/>
        </w:rPr>
      </w:pPr>
    </w:p>
    <w:p w:rsidR="00E5221A" w:rsidRPr="001D1AAC" w:rsidRDefault="00E5221A" w:rsidP="00E5221A">
      <w:pPr>
        <w:autoSpaceDE w:val="0"/>
        <w:autoSpaceDN w:val="0"/>
        <w:adjustRightInd w:val="0"/>
        <w:spacing w:after="0" w:line="240" w:lineRule="auto"/>
        <w:jc w:val="center"/>
        <w:outlineLvl w:val="0"/>
        <w:rPr>
          <w:b/>
          <w:sz w:val="24"/>
          <w:szCs w:val="24"/>
        </w:rPr>
      </w:pPr>
      <w:r w:rsidRPr="001D1AAC">
        <w:rPr>
          <w:b/>
          <w:sz w:val="24"/>
          <w:szCs w:val="24"/>
        </w:rPr>
        <w:t>Результат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1D1AAC" w:rsidRDefault="00E5221A" w:rsidP="00E5221A">
      <w:pPr>
        <w:autoSpaceDE w:val="0"/>
        <w:autoSpaceDN w:val="0"/>
        <w:adjustRightInd w:val="0"/>
        <w:spacing w:after="0" w:line="240" w:lineRule="auto"/>
        <w:ind w:firstLine="709"/>
        <w:jc w:val="both"/>
        <w:rPr>
          <w:rFonts w:eastAsia="Calibri"/>
          <w:sz w:val="24"/>
          <w:szCs w:val="24"/>
        </w:rPr>
      </w:pPr>
      <w:r w:rsidRPr="001D1AAC">
        <w:rPr>
          <w:sz w:val="24"/>
          <w:szCs w:val="24"/>
        </w:rPr>
        <w:t>в удовлетворении жалобы отказывается</w:t>
      </w:r>
      <w:r w:rsidRPr="001D1AAC">
        <w:rPr>
          <w:rFonts w:eastAsia="Calibri"/>
          <w:sz w:val="24"/>
          <w:szCs w:val="24"/>
        </w:rPr>
        <w:t>.</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в) наличие решения по жалобе, принятого ранее в отношении того же Заявителя и по тому же предмету жалобы.</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1D1AAC" w:rsidRDefault="00E5221A" w:rsidP="00E5221A">
      <w:pPr>
        <w:autoSpaceDE w:val="0"/>
        <w:autoSpaceDN w:val="0"/>
        <w:adjustRightInd w:val="0"/>
        <w:spacing w:after="0" w:line="240" w:lineRule="auto"/>
        <w:ind w:firstLine="709"/>
        <w:jc w:val="both"/>
        <w:outlineLvl w:val="0"/>
        <w:rPr>
          <w:sz w:val="24"/>
          <w:szCs w:val="24"/>
        </w:rPr>
      </w:pPr>
      <w:r w:rsidRPr="001D1AA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текст письменного обращения не позволяет определить суть предложения, заявления или жалобы.</w:t>
      </w:r>
    </w:p>
    <w:p w:rsidR="00E5221A" w:rsidRPr="001D1AAC" w:rsidRDefault="00E5221A" w:rsidP="00E5221A">
      <w:pPr>
        <w:autoSpaceDE w:val="0"/>
        <w:autoSpaceDN w:val="0"/>
        <w:adjustRightInd w:val="0"/>
        <w:spacing w:after="0" w:line="240" w:lineRule="auto"/>
        <w:ind w:firstLine="709"/>
        <w:jc w:val="both"/>
        <w:outlineLvl w:val="0"/>
        <w:rPr>
          <w:sz w:val="24"/>
          <w:szCs w:val="24"/>
        </w:rPr>
      </w:pPr>
    </w:p>
    <w:p w:rsidR="00E5221A" w:rsidRPr="001D1AAC" w:rsidRDefault="00E5221A" w:rsidP="00E5221A">
      <w:pPr>
        <w:autoSpaceDE w:val="0"/>
        <w:autoSpaceDN w:val="0"/>
        <w:adjustRightInd w:val="0"/>
        <w:spacing w:after="0" w:line="240" w:lineRule="auto"/>
        <w:ind w:firstLine="709"/>
        <w:jc w:val="center"/>
        <w:outlineLvl w:val="0"/>
        <w:rPr>
          <w:b/>
          <w:sz w:val="24"/>
          <w:szCs w:val="24"/>
        </w:rPr>
      </w:pPr>
      <w:r w:rsidRPr="001D1AAC">
        <w:rPr>
          <w:b/>
          <w:sz w:val="24"/>
          <w:szCs w:val="24"/>
        </w:rPr>
        <w:t>Порядок информирования заявителя о результатах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5.10. Не позднее дня, следующего за днем принятия решения, указанного в </w:t>
      </w:r>
      <w:hyperlink r:id="rId28" w:anchor="Par60" w:history="1">
        <w:r w:rsidRPr="001D1AAC">
          <w:rPr>
            <w:rStyle w:val="a4"/>
            <w:color w:val="auto"/>
            <w:sz w:val="24"/>
            <w:szCs w:val="24"/>
            <w:u w:val="none"/>
          </w:rPr>
          <w:t>пункте 5.9</w:t>
        </w:r>
      </w:hyperlink>
      <w:r w:rsidRPr="001D1AAC">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5.11. В ответе по результатам рассмотрения жалобы указываются: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фамилия, имя, отчество (последнее - при наличии) или наименование Заявителя;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основания для принятия решения по жалобе;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принятое по жалобе решение;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сведения о порядке обжалования принятого по жалобе решения.</w:t>
      </w:r>
    </w:p>
    <w:p w:rsidR="00E5221A" w:rsidRPr="001D1AAC" w:rsidRDefault="00E5221A" w:rsidP="00E5221A">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1D1AAC" w:rsidRDefault="00E5221A" w:rsidP="00E5221A">
      <w:pPr>
        <w:pStyle w:val="HTML"/>
        <w:ind w:firstLine="709"/>
        <w:jc w:val="both"/>
        <w:rPr>
          <w:rFonts w:ascii="Times New Roman" w:eastAsiaTheme="minorHAnsi" w:hAnsi="Times New Roman" w:cs="Times New Roman"/>
          <w:sz w:val="24"/>
          <w:szCs w:val="24"/>
          <w:lang w:eastAsia="en-US"/>
        </w:rPr>
      </w:pPr>
      <w:r w:rsidRPr="001D1AAC">
        <w:rPr>
          <w:rFonts w:ascii="Times New Roman" w:eastAsiaTheme="minorHAnsi" w:hAnsi="Times New Roman" w:cs="Times New Roman"/>
          <w:sz w:val="24"/>
          <w:szCs w:val="24"/>
          <w:lang w:eastAsia="en-US"/>
        </w:rPr>
        <w:t xml:space="preserve">5.13. В случае </w:t>
      </w:r>
      <w:proofErr w:type="gramStart"/>
      <w:r w:rsidRPr="001D1AAC">
        <w:rPr>
          <w:rFonts w:ascii="Times New Roman" w:eastAsiaTheme="minorHAnsi" w:hAnsi="Times New Roman" w:cs="Times New Roman"/>
          <w:sz w:val="24"/>
          <w:szCs w:val="24"/>
          <w:lang w:eastAsia="en-US"/>
        </w:rPr>
        <w:t>признания жалобы</w:t>
      </w:r>
      <w:proofErr w:type="gramEnd"/>
      <w:r w:rsidRPr="001D1AAC">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D1AAC">
          <w:rPr>
            <w:rStyle w:val="a4"/>
            <w:color w:val="auto"/>
            <w:sz w:val="24"/>
            <w:szCs w:val="24"/>
            <w:u w:val="none"/>
          </w:rPr>
          <w:t>пунктом 5.3</w:t>
        </w:r>
      </w:hyperlink>
      <w:r w:rsidRPr="001D1AAC">
        <w:rPr>
          <w:sz w:val="24"/>
          <w:szCs w:val="24"/>
        </w:rPr>
        <w:t xml:space="preserve"> настоящего Административного регламента, направляет имеющиеся материалы в органы прокуратуры.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1D1AAC">
        <w:rPr>
          <w:sz w:val="24"/>
          <w:szCs w:val="24"/>
        </w:rPr>
        <w:lastRenderedPageBreak/>
        <w:t xml:space="preserve">муниципальной услуги, не распространяются на отношения, регулируемые Федеральным </w:t>
      </w:r>
      <w:hyperlink r:id="rId30" w:history="1">
        <w:r w:rsidRPr="001D1AAC">
          <w:rPr>
            <w:rStyle w:val="a4"/>
            <w:color w:val="auto"/>
            <w:sz w:val="24"/>
            <w:szCs w:val="24"/>
            <w:u w:val="none"/>
          </w:rPr>
          <w:t>законом</w:t>
        </w:r>
      </w:hyperlink>
      <w:r w:rsidRPr="001D1AAC">
        <w:rPr>
          <w:sz w:val="24"/>
          <w:szCs w:val="24"/>
        </w:rPr>
        <w:t xml:space="preserve"> № 59-ФЗ.</w:t>
      </w:r>
    </w:p>
    <w:p w:rsidR="00E5221A" w:rsidRPr="001D1AAC" w:rsidRDefault="00E5221A" w:rsidP="00E5221A">
      <w:pPr>
        <w:autoSpaceDE w:val="0"/>
        <w:autoSpaceDN w:val="0"/>
        <w:adjustRightInd w:val="0"/>
        <w:spacing w:after="0" w:line="240" w:lineRule="auto"/>
        <w:ind w:firstLine="709"/>
        <w:jc w:val="both"/>
        <w:outlineLvl w:val="0"/>
        <w:rPr>
          <w:sz w:val="24"/>
          <w:szCs w:val="24"/>
        </w:rPr>
      </w:pPr>
    </w:p>
    <w:p w:rsidR="00E5221A" w:rsidRPr="001D1AAC" w:rsidRDefault="00E5221A" w:rsidP="00E5221A">
      <w:pPr>
        <w:autoSpaceDE w:val="0"/>
        <w:autoSpaceDN w:val="0"/>
        <w:adjustRightInd w:val="0"/>
        <w:spacing w:after="0" w:line="240" w:lineRule="auto"/>
        <w:ind w:firstLine="709"/>
        <w:jc w:val="center"/>
        <w:outlineLvl w:val="0"/>
        <w:rPr>
          <w:b/>
          <w:sz w:val="24"/>
          <w:szCs w:val="24"/>
        </w:rPr>
      </w:pPr>
      <w:r w:rsidRPr="001D1AAC">
        <w:rPr>
          <w:b/>
          <w:sz w:val="24"/>
          <w:szCs w:val="24"/>
        </w:rPr>
        <w:t>Порядок обжалования решения по жалобе</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1D1AAC" w:rsidRDefault="00E5221A" w:rsidP="00E5221A">
      <w:pPr>
        <w:autoSpaceDE w:val="0"/>
        <w:autoSpaceDN w:val="0"/>
        <w:adjustRightInd w:val="0"/>
        <w:spacing w:after="0" w:line="240" w:lineRule="auto"/>
        <w:ind w:firstLine="709"/>
        <w:jc w:val="both"/>
        <w:outlineLvl w:val="0"/>
        <w:rPr>
          <w:b/>
          <w:sz w:val="24"/>
          <w:szCs w:val="24"/>
        </w:rPr>
      </w:pPr>
    </w:p>
    <w:p w:rsidR="00E5221A" w:rsidRPr="001D1AAC" w:rsidRDefault="00E5221A" w:rsidP="00E5221A">
      <w:pPr>
        <w:autoSpaceDE w:val="0"/>
        <w:autoSpaceDN w:val="0"/>
        <w:adjustRightInd w:val="0"/>
        <w:spacing w:after="0" w:line="240" w:lineRule="auto"/>
        <w:jc w:val="center"/>
        <w:outlineLvl w:val="0"/>
        <w:rPr>
          <w:b/>
          <w:sz w:val="24"/>
          <w:szCs w:val="24"/>
        </w:rPr>
      </w:pPr>
      <w:r w:rsidRPr="001D1AAC">
        <w:rPr>
          <w:b/>
          <w:sz w:val="24"/>
          <w:szCs w:val="24"/>
        </w:rPr>
        <w:t>Право Заявителя на получение информации и документов, необходимых для обоснования и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5.17. Заявитель имеет право на получение информации и документов для обоснования и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обеспечить объективное, всестороннее и своевременное рассмотрение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D1AAC">
          <w:rPr>
            <w:rStyle w:val="a4"/>
            <w:color w:val="auto"/>
            <w:sz w:val="24"/>
            <w:szCs w:val="24"/>
            <w:u w:val="none"/>
          </w:rPr>
          <w:t>пункте 5.18</w:t>
        </w:r>
      </w:hyperlink>
      <w:r w:rsidRPr="001D1AAC">
        <w:rPr>
          <w:sz w:val="24"/>
          <w:szCs w:val="24"/>
        </w:rPr>
        <w:t xml:space="preserve"> настоящего Административного регламента.</w:t>
      </w:r>
    </w:p>
    <w:p w:rsidR="00E5221A" w:rsidRPr="001D1AAC" w:rsidRDefault="00E5221A" w:rsidP="00E5221A">
      <w:pPr>
        <w:autoSpaceDE w:val="0"/>
        <w:autoSpaceDN w:val="0"/>
        <w:adjustRightInd w:val="0"/>
        <w:spacing w:after="0" w:line="240" w:lineRule="auto"/>
        <w:ind w:firstLine="709"/>
        <w:jc w:val="both"/>
        <w:outlineLvl w:val="0"/>
        <w:rPr>
          <w:sz w:val="24"/>
          <w:szCs w:val="24"/>
        </w:rPr>
      </w:pPr>
    </w:p>
    <w:p w:rsidR="00E5221A" w:rsidRPr="001D1AAC" w:rsidRDefault="00E5221A" w:rsidP="00E5221A">
      <w:pPr>
        <w:autoSpaceDE w:val="0"/>
        <w:autoSpaceDN w:val="0"/>
        <w:adjustRightInd w:val="0"/>
        <w:spacing w:after="0" w:line="240" w:lineRule="auto"/>
        <w:ind w:firstLine="709"/>
        <w:jc w:val="center"/>
        <w:outlineLvl w:val="0"/>
        <w:rPr>
          <w:b/>
          <w:sz w:val="24"/>
          <w:szCs w:val="24"/>
        </w:rPr>
      </w:pPr>
      <w:r w:rsidRPr="001D1AAC">
        <w:rPr>
          <w:b/>
          <w:sz w:val="24"/>
          <w:szCs w:val="24"/>
        </w:rPr>
        <w:t>Способы информирования Заявителей о порядке подачи и рассмотрения жалобы</w:t>
      </w:r>
    </w:p>
    <w:p w:rsidR="00E5221A" w:rsidRPr="001D1AAC" w:rsidRDefault="00E5221A" w:rsidP="00E5221A">
      <w:pPr>
        <w:autoSpaceDE w:val="0"/>
        <w:autoSpaceDN w:val="0"/>
        <w:adjustRightInd w:val="0"/>
        <w:spacing w:after="0" w:line="240" w:lineRule="auto"/>
        <w:ind w:firstLine="709"/>
        <w:jc w:val="both"/>
        <w:rPr>
          <w:sz w:val="24"/>
          <w:szCs w:val="24"/>
        </w:rPr>
      </w:pPr>
      <w:r w:rsidRPr="001D1AAC">
        <w:rPr>
          <w:sz w:val="24"/>
          <w:szCs w:val="24"/>
        </w:rPr>
        <w:t>5.18. Администрация (Уполномоченный орган), многофункциональный центр, привлекаемая организация обеспечивает:</w:t>
      </w:r>
    </w:p>
    <w:p w:rsidR="00E5221A" w:rsidRPr="001D1AAC" w:rsidRDefault="00E5221A" w:rsidP="00E5221A">
      <w:pPr>
        <w:autoSpaceDE w:val="0"/>
        <w:autoSpaceDN w:val="0"/>
        <w:adjustRightInd w:val="0"/>
        <w:spacing w:after="0" w:line="240" w:lineRule="auto"/>
        <w:ind w:firstLine="709"/>
        <w:jc w:val="both"/>
        <w:rPr>
          <w:bCs/>
          <w:sz w:val="24"/>
          <w:szCs w:val="24"/>
        </w:rPr>
      </w:pPr>
      <w:r w:rsidRPr="001D1AAC">
        <w:rPr>
          <w:bCs/>
          <w:sz w:val="24"/>
          <w:szCs w:val="24"/>
        </w:rPr>
        <w:t>оснащение мест приема жалоб;</w:t>
      </w:r>
    </w:p>
    <w:p w:rsidR="00E5221A" w:rsidRPr="001D1AAC" w:rsidRDefault="00E5221A" w:rsidP="00E5221A">
      <w:pPr>
        <w:autoSpaceDE w:val="0"/>
        <w:autoSpaceDN w:val="0"/>
        <w:adjustRightInd w:val="0"/>
        <w:spacing w:after="0" w:line="240" w:lineRule="auto"/>
        <w:ind w:firstLine="709"/>
        <w:jc w:val="both"/>
        <w:rPr>
          <w:bCs/>
          <w:sz w:val="24"/>
          <w:szCs w:val="24"/>
        </w:rPr>
      </w:pPr>
      <w:r w:rsidRPr="001D1AAC">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1D1AAC" w:rsidRDefault="00E5221A" w:rsidP="00E5221A">
      <w:pPr>
        <w:autoSpaceDE w:val="0"/>
        <w:autoSpaceDN w:val="0"/>
        <w:adjustRightInd w:val="0"/>
        <w:spacing w:after="0" w:line="240" w:lineRule="auto"/>
        <w:ind w:firstLine="709"/>
        <w:jc w:val="both"/>
        <w:rPr>
          <w:bCs/>
          <w:sz w:val="24"/>
          <w:szCs w:val="24"/>
        </w:rPr>
      </w:pPr>
      <w:r w:rsidRPr="001D1AAC">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1D1AAC" w:rsidRDefault="00E5221A" w:rsidP="00E5221A">
      <w:pPr>
        <w:autoSpaceDE w:val="0"/>
        <w:autoSpaceDN w:val="0"/>
        <w:adjustRightInd w:val="0"/>
        <w:spacing w:after="0" w:line="240" w:lineRule="auto"/>
        <w:ind w:firstLine="709"/>
        <w:jc w:val="both"/>
        <w:rPr>
          <w:bCs/>
          <w:sz w:val="24"/>
          <w:szCs w:val="24"/>
        </w:rPr>
      </w:pPr>
      <w:r w:rsidRPr="001D1AAC">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1D1AAC" w:rsidRDefault="00753E47" w:rsidP="009E6B23">
      <w:pPr>
        <w:autoSpaceDE w:val="0"/>
        <w:autoSpaceDN w:val="0"/>
        <w:adjustRightInd w:val="0"/>
        <w:spacing w:after="0" w:line="240" w:lineRule="auto"/>
        <w:ind w:firstLine="709"/>
        <w:jc w:val="both"/>
        <w:rPr>
          <w:b/>
          <w:sz w:val="24"/>
          <w:szCs w:val="24"/>
        </w:rPr>
      </w:pPr>
      <w:r w:rsidRPr="001D1AAC">
        <w:rPr>
          <w:b/>
          <w:sz w:val="24"/>
          <w:szCs w:val="24"/>
        </w:rPr>
        <w:br w:type="page"/>
      </w:r>
    </w:p>
    <w:p w:rsidR="00803A66" w:rsidRPr="001D1AAC" w:rsidRDefault="00803A66" w:rsidP="00121B86">
      <w:pPr>
        <w:widowControl w:val="0"/>
        <w:tabs>
          <w:tab w:val="left" w:pos="567"/>
        </w:tabs>
        <w:spacing w:after="0" w:line="240" w:lineRule="auto"/>
        <w:contextualSpacing/>
        <w:jc w:val="right"/>
        <w:rPr>
          <w:b/>
          <w:sz w:val="24"/>
          <w:szCs w:val="24"/>
        </w:rPr>
      </w:pPr>
    </w:p>
    <w:p w:rsidR="0072528A" w:rsidRPr="001D1AAC" w:rsidRDefault="00F2460E" w:rsidP="00121B86">
      <w:pPr>
        <w:widowControl w:val="0"/>
        <w:tabs>
          <w:tab w:val="left" w:pos="567"/>
        </w:tabs>
        <w:spacing w:after="0" w:line="240" w:lineRule="auto"/>
        <w:contextualSpacing/>
        <w:jc w:val="right"/>
        <w:rPr>
          <w:b/>
          <w:sz w:val="24"/>
          <w:szCs w:val="24"/>
        </w:rPr>
      </w:pPr>
      <w:r w:rsidRPr="001D1AAC">
        <w:rPr>
          <w:b/>
          <w:sz w:val="24"/>
          <w:szCs w:val="24"/>
        </w:rPr>
        <w:t>Пр</w:t>
      </w:r>
      <w:r w:rsidR="0072528A" w:rsidRPr="001D1AAC">
        <w:rPr>
          <w:b/>
          <w:sz w:val="24"/>
          <w:szCs w:val="24"/>
        </w:rPr>
        <w:t>иложение №1</w:t>
      </w:r>
    </w:p>
    <w:p w:rsidR="0072528A" w:rsidRPr="001D1AAC" w:rsidRDefault="0072528A">
      <w:pPr>
        <w:widowControl w:val="0"/>
        <w:tabs>
          <w:tab w:val="left" w:pos="567"/>
        </w:tabs>
        <w:spacing w:after="0" w:line="240" w:lineRule="auto"/>
        <w:contextualSpacing/>
        <w:jc w:val="right"/>
        <w:rPr>
          <w:b/>
          <w:sz w:val="24"/>
          <w:szCs w:val="24"/>
        </w:rPr>
      </w:pPr>
      <w:r w:rsidRPr="001D1AAC">
        <w:rPr>
          <w:b/>
          <w:sz w:val="24"/>
          <w:szCs w:val="24"/>
        </w:rPr>
        <w:t xml:space="preserve">к Административному регламенту </w:t>
      </w:r>
    </w:p>
    <w:tbl>
      <w:tblPr>
        <w:tblW w:w="5000" w:type="pct"/>
        <w:tblLook w:val="01E0" w:firstRow="1" w:lastRow="1" w:firstColumn="1" w:lastColumn="1" w:noHBand="0" w:noVBand="0"/>
      </w:tblPr>
      <w:tblGrid>
        <w:gridCol w:w="9920"/>
      </w:tblGrid>
      <w:tr w:rsidR="0072528A" w:rsidRPr="001D1AAC" w:rsidTr="000B5566">
        <w:trPr>
          <w:trHeight w:val="6651"/>
        </w:trPr>
        <w:tc>
          <w:tcPr>
            <w:tcW w:w="5000" w:type="pct"/>
          </w:tcPr>
          <w:p w:rsidR="0072528A" w:rsidRPr="001D1AAC" w:rsidRDefault="0072528A">
            <w:pPr>
              <w:autoSpaceDE w:val="0"/>
              <w:autoSpaceDN w:val="0"/>
              <w:adjustRightInd w:val="0"/>
              <w:spacing w:after="0" w:line="240" w:lineRule="auto"/>
              <w:jc w:val="right"/>
              <w:rPr>
                <w:sz w:val="24"/>
                <w:szCs w:val="24"/>
              </w:rPr>
            </w:pPr>
            <w:r w:rsidRPr="001D1AAC">
              <w:rPr>
                <w:b/>
                <w:sz w:val="24"/>
                <w:szCs w:val="24"/>
              </w:rPr>
              <w:t>«</w:t>
            </w:r>
            <w:r w:rsidR="000F4657" w:rsidRPr="001D1AAC">
              <w:rPr>
                <w:b/>
                <w:sz w:val="24"/>
                <w:szCs w:val="24"/>
              </w:rPr>
              <w:t>Предоставление</w:t>
            </w:r>
            <w:r w:rsidRPr="001D1AAC">
              <w:rPr>
                <w:b/>
                <w:sz w:val="24"/>
                <w:szCs w:val="24"/>
              </w:rPr>
              <w:t xml:space="preserve"> </w:t>
            </w:r>
            <w:r w:rsidR="006648C5" w:rsidRPr="001D1AAC">
              <w:rPr>
                <w:b/>
                <w:sz w:val="24"/>
                <w:szCs w:val="24"/>
              </w:rPr>
              <w:t>разрешения на осуществление</w:t>
            </w:r>
            <w:r w:rsidRPr="001D1AAC">
              <w:rPr>
                <w:b/>
                <w:sz w:val="24"/>
                <w:szCs w:val="24"/>
              </w:rPr>
              <w:t xml:space="preserve"> земляных </w:t>
            </w:r>
            <w:proofErr w:type="gramStart"/>
            <w:r w:rsidRPr="001D1AAC">
              <w:rPr>
                <w:b/>
                <w:sz w:val="24"/>
                <w:szCs w:val="24"/>
              </w:rPr>
              <w:t>работ</w:t>
            </w:r>
            <w:r w:rsidRPr="001D1AAC">
              <w:rPr>
                <w:sz w:val="24"/>
                <w:szCs w:val="24"/>
              </w:rPr>
              <w:t xml:space="preserve"> »</w:t>
            </w:r>
            <w:proofErr w:type="gramEnd"/>
          </w:p>
          <w:p w:rsidR="0072528A" w:rsidRPr="001D1AAC" w:rsidRDefault="0072528A">
            <w:pPr>
              <w:autoSpaceDE w:val="0"/>
              <w:autoSpaceDN w:val="0"/>
              <w:adjustRightInd w:val="0"/>
              <w:spacing w:after="0" w:line="240" w:lineRule="auto"/>
              <w:jc w:val="right"/>
              <w:rPr>
                <w:rFonts w:eastAsia="Calibri"/>
                <w:sz w:val="24"/>
                <w:szCs w:val="24"/>
              </w:rPr>
            </w:pPr>
          </w:p>
          <w:p w:rsidR="00753E47" w:rsidRPr="001D1AAC" w:rsidRDefault="00753E47" w:rsidP="00753E47">
            <w:pPr>
              <w:autoSpaceDE w:val="0"/>
              <w:autoSpaceDN w:val="0"/>
              <w:adjustRightInd w:val="0"/>
              <w:spacing w:after="0" w:line="240" w:lineRule="auto"/>
              <w:jc w:val="center"/>
              <w:rPr>
                <w:rFonts w:eastAsia="Calibri"/>
                <w:b/>
                <w:sz w:val="24"/>
                <w:szCs w:val="24"/>
              </w:rPr>
            </w:pPr>
            <w:r w:rsidRPr="001D1AAC">
              <w:rPr>
                <w:rFonts w:eastAsia="Calibri"/>
                <w:b/>
                <w:sz w:val="24"/>
                <w:szCs w:val="24"/>
              </w:rPr>
              <w:t>ФОРМЫ</w:t>
            </w:r>
          </w:p>
          <w:p w:rsidR="00753E47" w:rsidRPr="001D1AAC" w:rsidRDefault="00753E47" w:rsidP="00753E47">
            <w:pPr>
              <w:autoSpaceDE w:val="0"/>
              <w:autoSpaceDN w:val="0"/>
              <w:adjustRightInd w:val="0"/>
              <w:spacing w:after="0" w:line="240" w:lineRule="auto"/>
              <w:jc w:val="center"/>
              <w:rPr>
                <w:rFonts w:eastAsia="Calibri"/>
                <w:b/>
                <w:sz w:val="24"/>
                <w:szCs w:val="24"/>
              </w:rPr>
            </w:pPr>
            <w:r w:rsidRPr="001D1AAC">
              <w:rPr>
                <w:rFonts w:eastAsia="Calibri"/>
                <w:b/>
                <w:sz w:val="24"/>
                <w:szCs w:val="24"/>
              </w:rPr>
              <w:t>Заявлений на предоставление муниципальной услуги</w:t>
            </w:r>
          </w:p>
          <w:p w:rsidR="00753E47" w:rsidRPr="001D1AAC" w:rsidRDefault="00753E47" w:rsidP="00753E47">
            <w:pPr>
              <w:autoSpaceDE w:val="0"/>
              <w:autoSpaceDN w:val="0"/>
              <w:adjustRightInd w:val="0"/>
              <w:spacing w:after="0" w:line="240" w:lineRule="auto"/>
              <w:jc w:val="center"/>
              <w:rPr>
                <w:rFonts w:eastAsia="Calibri"/>
                <w:sz w:val="24"/>
                <w:szCs w:val="24"/>
              </w:rPr>
            </w:pP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 xml:space="preserve">В </w:t>
            </w:r>
            <w:r w:rsidR="007C698F" w:rsidRPr="000B5566">
              <w:rPr>
                <w:sz w:val="20"/>
                <w:szCs w:val="20"/>
              </w:rPr>
              <w:t xml:space="preserve">Администрацию сельского поселения Серафимовский сельсовет муниципального района Туймазинский район РБ </w:t>
            </w:r>
          </w:p>
          <w:p w:rsidR="00CA0178" w:rsidRPr="000B5566" w:rsidRDefault="00CA0178" w:rsidP="00CA0178">
            <w:pPr>
              <w:pBdr>
                <w:bottom w:val="single" w:sz="12" w:space="1" w:color="auto"/>
              </w:pBdr>
              <w:autoSpaceDE w:val="0"/>
              <w:autoSpaceDN w:val="0"/>
              <w:adjustRightInd w:val="0"/>
              <w:spacing w:after="0" w:line="240" w:lineRule="auto"/>
              <w:ind w:left="3969"/>
              <w:jc w:val="both"/>
              <w:rPr>
                <w:sz w:val="20"/>
                <w:szCs w:val="20"/>
              </w:rPr>
            </w:pPr>
            <w:r w:rsidRPr="000B5566">
              <w:rPr>
                <w:sz w:val="20"/>
                <w:szCs w:val="20"/>
              </w:rPr>
              <w:t>От _________________________</w:t>
            </w:r>
            <w:r w:rsidR="000B5566" w:rsidRPr="000B5566">
              <w:rPr>
                <w:sz w:val="20"/>
                <w:szCs w:val="20"/>
              </w:rPr>
              <w:t>____________________</w:t>
            </w:r>
          </w:p>
          <w:p w:rsidR="00CA0178" w:rsidRPr="000B5566"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0B5566" w:rsidRDefault="00CA0178" w:rsidP="00CA0178">
            <w:pPr>
              <w:autoSpaceDE w:val="0"/>
              <w:autoSpaceDN w:val="0"/>
              <w:adjustRightInd w:val="0"/>
              <w:spacing w:after="0" w:line="240" w:lineRule="auto"/>
              <w:ind w:left="3969"/>
              <w:jc w:val="center"/>
              <w:rPr>
                <w:sz w:val="16"/>
                <w:szCs w:val="16"/>
              </w:rPr>
            </w:pPr>
            <w:r w:rsidRPr="000B5566">
              <w:rPr>
                <w:sz w:val="16"/>
                <w:szCs w:val="16"/>
              </w:rPr>
              <w:t>(Ф.И.О.</w:t>
            </w:r>
            <w:r w:rsidR="00611C57" w:rsidRPr="000B5566">
              <w:rPr>
                <w:sz w:val="16"/>
                <w:szCs w:val="16"/>
              </w:rPr>
              <w:t xml:space="preserve"> (</w:t>
            </w:r>
            <w:r w:rsidR="00115142" w:rsidRPr="000B5566">
              <w:rPr>
                <w:sz w:val="16"/>
                <w:szCs w:val="16"/>
              </w:rPr>
              <w:t xml:space="preserve">отчество </w:t>
            </w:r>
            <w:r w:rsidR="00611C57" w:rsidRPr="000B5566">
              <w:rPr>
                <w:sz w:val="16"/>
                <w:szCs w:val="16"/>
              </w:rPr>
              <w:t>при наличии)</w:t>
            </w:r>
            <w:r w:rsidRPr="000B5566">
              <w:rPr>
                <w:sz w:val="16"/>
                <w:szCs w:val="16"/>
              </w:rPr>
              <w:t>)</w:t>
            </w:r>
          </w:p>
          <w:p w:rsidR="00CA0178" w:rsidRPr="000B5566" w:rsidRDefault="00CA0178" w:rsidP="00CA0178">
            <w:pPr>
              <w:autoSpaceDE w:val="0"/>
              <w:autoSpaceDN w:val="0"/>
              <w:adjustRightInd w:val="0"/>
              <w:spacing w:after="0" w:line="240" w:lineRule="auto"/>
              <w:ind w:left="3969"/>
              <w:jc w:val="both"/>
              <w:rPr>
                <w:sz w:val="20"/>
                <w:szCs w:val="20"/>
              </w:rPr>
            </w:pPr>
            <w:proofErr w:type="gramStart"/>
            <w:r w:rsidRPr="000B5566">
              <w:rPr>
                <w:sz w:val="20"/>
                <w:szCs w:val="20"/>
              </w:rPr>
              <w:t>ИНН:_</w:t>
            </w:r>
            <w:proofErr w:type="gramEnd"/>
            <w:r w:rsidRPr="000B5566">
              <w:rPr>
                <w:sz w:val="20"/>
                <w:szCs w:val="20"/>
              </w:rPr>
              <w:t>_______________________</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ОГРН: _______________________</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Реквизиты основного документа, удостоверяющего личность:</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__________________________________</w:t>
            </w:r>
            <w:r w:rsidR="000B5566">
              <w:rPr>
                <w:sz w:val="20"/>
                <w:szCs w:val="20"/>
              </w:rPr>
              <w:t>_______________________</w:t>
            </w:r>
          </w:p>
          <w:p w:rsidR="00CA0178" w:rsidRPr="000B5566" w:rsidRDefault="00CA0178" w:rsidP="000B5566">
            <w:pPr>
              <w:autoSpaceDE w:val="0"/>
              <w:autoSpaceDN w:val="0"/>
              <w:adjustRightInd w:val="0"/>
              <w:spacing w:after="0" w:line="240" w:lineRule="auto"/>
              <w:ind w:left="3969"/>
              <w:jc w:val="center"/>
              <w:rPr>
                <w:sz w:val="20"/>
                <w:szCs w:val="20"/>
              </w:rPr>
            </w:pPr>
            <w:r w:rsidRPr="000B5566">
              <w:rPr>
                <w:sz w:val="20"/>
                <w:szCs w:val="20"/>
              </w:rPr>
              <w:t>________________________________________________________________________________________________________</w:t>
            </w:r>
            <w:r w:rsidR="00115142" w:rsidRPr="000B5566">
              <w:rPr>
                <w:sz w:val="20"/>
                <w:szCs w:val="20"/>
              </w:rPr>
              <w:t>__________</w:t>
            </w:r>
            <w:r w:rsidR="000B5566">
              <w:rPr>
                <w:sz w:val="20"/>
                <w:szCs w:val="20"/>
              </w:rPr>
              <w:t>(</w:t>
            </w:r>
            <w:r w:rsidRPr="000B5566">
              <w:rPr>
                <w:sz w:val="16"/>
                <w:szCs w:val="16"/>
              </w:rPr>
              <w:t>указывается наименование документы, номер, кем и когда выдан)</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Адрес места нахождения:</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_____________________________</w:t>
            </w:r>
            <w:r w:rsidR="000B5566">
              <w:rPr>
                <w:sz w:val="20"/>
                <w:szCs w:val="20"/>
              </w:rPr>
              <w:t>____________________________</w:t>
            </w:r>
            <w:r w:rsidRPr="000B5566">
              <w:rPr>
                <w:sz w:val="20"/>
                <w:szCs w:val="20"/>
              </w:rPr>
              <w:t xml:space="preserve"> _________________________________________________________</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Фактический адрес нахождения (при наличии):</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__________________________________</w:t>
            </w:r>
            <w:r w:rsidR="000B5566">
              <w:rPr>
                <w:sz w:val="20"/>
                <w:szCs w:val="20"/>
              </w:rPr>
              <w:t>_______________________</w:t>
            </w:r>
            <w:r w:rsidRPr="000B5566">
              <w:rPr>
                <w:sz w:val="20"/>
                <w:szCs w:val="20"/>
              </w:rPr>
              <w:t xml:space="preserve"> _________________________________________________________</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Адрес электронной почты:</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__________________________________</w:t>
            </w:r>
          </w:p>
          <w:p w:rsidR="00CA0178" w:rsidRPr="000B5566" w:rsidRDefault="00CA0178" w:rsidP="00CA0178">
            <w:pPr>
              <w:autoSpaceDE w:val="0"/>
              <w:autoSpaceDN w:val="0"/>
              <w:adjustRightInd w:val="0"/>
              <w:spacing w:after="0" w:line="240" w:lineRule="auto"/>
              <w:ind w:left="3969"/>
              <w:jc w:val="both"/>
              <w:rPr>
                <w:sz w:val="20"/>
                <w:szCs w:val="20"/>
              </w:rPr>
            </w:pPr>
            <w:r w:rsidRPr="000B5566">
              <w:rPr>
                <w:sz w:val="20"/>
                <w:szCs w:val="20"/>
              </w:rPr>
              <w:t>Номер контактного телефона:</w:t>
            </w:r>
          </w:p>
          <w:p w:rsidR="0072528A" w:rsidRPr="000B5566" w:rsidRDefault="00CA0178" w:rsidP="000B5566">
            <w:pPr>
              <w:autoSpaceDE w:val="0"/>
              <w:autoSpaceDN w:val="0"/>
              <w:adjustRightInd w:val="0"/>
              <w:spacing w:after="0" w:line="240" w:lineRule="auto"/>
              <w:ind w:left="3969"/>
              <w:jc w:val="both"/>
              <w:rPr>
                <w:sz w:val="20"/>
                <w:szCs w:val="20"/>
              </w:rPr>
            </w:pPr>
            <w:r w:rsidRPr="000B5566">
              <w:rPr>
                <w:sz w:val="20"/>
                <w:szCs w:val="20"/>
              </w:rPr>
              <w:t>_________________________________</w:t>
            </w:r>
            <w:r w:rsidR="000B5566">
              <w:rPr>
                <w:sz w:val="20"/>
                <w:szCs w:val="20"/>
              </w:rPr>
              <w:t>_</w:t>
            </w:r>
          </w:p>
        </w:tc>
      </w:tr>
    </w:tbl>
    <w:p w:rsidR="0072528A" w:rsidRPr="001D1AAC" w:rsidRDefault="0072528A" w:rsidP="00CA0178">
      <w:pPr>
        <w:autoSpaceDE w:val="0"/>
        <w:autoSpaceDN w:val="0"/>
        <w:adjustRightInd w:val="0"/>
        <w:spacing w:after="0" w:line="240" w:lineRule="auto"/>
        <w:rPr>
          <w:rFonts w:eastAsia="Calibri"/>
          <w:sz w:val="24"/>
          <w:szCs w:val="24"/>
        </w:rPr>
      </w:pPr>
    </w:p>
    <w:p w:rsidR="0072528A" w:rsidRPr="001D1AAC" w:rsidRDefault="0072528A" w:rsidP="004E4B03">
      <w:pPr>
        <w:autoSpaceDE w:val="0"/>
        <w:autoSpaceDN w:val="0"/>
        <w:adjustRightInd w:val="0"/>
        <w:spacing w:after="0" w:line="240" w:lineRule="auto"/>
        <w:jc w:val="center"/>
        <w:rPr>
          <w:rFonts w:eastAsia="Calibri"/>
          <w:b/>
          <w:sz w:val="24"/>
          <w:szCs w:val="24"/>
        </w:rPr>
      </w:pPr>
      <w:r w:rsidRPr="001D1AAC">
        <w:rPr>
          <w:rFonts w:eastAsia="Calibri"/>
          <w:b/>
          <w:sz w:val="24"/>
          <w:szCs w:val="24"/>
        </w:rPr>
        <w:t>Заявление</w:t>
      </w:r>
    </w:p>
    <w:p w:rsidR="0072528A" w:rsidRPr="001D1AAC" w:rsidRDefault="0072528A" w:rsidP="00F113A3">
      <w:pPr>
        <w:autoSpaceDE w:val="0"/>
        <w:autoSpaceDN w:val="0"/>
        <w:adjustRightInd w:val="0"/>
        <w:spacing w:after="0" w:line="240" w:lineRule="auto"/>
        <w:jc w:val="center"/>
        <w:rPr>
          <w:rFonts w:eastAsia="Calibri"/>
          <w:b/>
          <w:sz w:val="24"/>
          <w:szCs w:val="24"/>
        </w:rPr>
      </w:pPr>
      <w:r w:rsidRPr="001D1AAC">
        <w:rPr>
          <w:rFonts w:eastAsia="Calibri"/>
          <w:b/>
          <w:sz w:val="24"/>
          <w:szCs w:val="24"/>
        </w:rPr>
        <w:t xml:space="preserve">на </w:t>
      </w:r>
      <w:r w:rsidR="002D0053" w:rsidRPr="001D1AAC">
        <w:rPr>
          <w:rFonts w:eastAsia="Calibri"/>
          <w:b/>
          <w:sz w:val="24"/>
          <w:szCs w:val="24"/>
        </w:rPr>
        <w:t>предоставление</w:t>
      </w:r>
      <w:r w:rsidRPr="001D1AAC">
        <w:rPr>
          <w:rFonts w:eastAsia="Calibri"/>
          <w:b/>
          <w:sz w:val="24"/>
          <w:szCs w:val="24"/>
        </w:rPr>
        <w:t xml:space="preserve"> </w:t>
      </w:r>
      <w:r w:rsidR="006648C5" w:rsidRPr="001D1AAC">
        <w:rPr>
          <w:rFonts w:eastAsia="Calibri"/>
          <w:b/>
          <w:sz w:val="24"/>
          <w:szCs w:val="24"/>
        </w:rPr>
        <w:t xml:space="preserve">разрешения </w:t>
      </w:r>
      <w:r w:rsidRPr="001D1AAC">
        <w:rPr>
          <w:rFonts w:eastAsia="Calibri"/>
          <w:b/>
          <w:sz w:val="24"/>
          <w:szCs w:val="24"/>
        </w:rPr>
        <w:t xml:space="preserve">на </w:t>
      </w:r>
      <w:r w:rsidR="002D0053" w:rsidRPr="001D1AAC">
        <w:rPr>
          <w:rFonts w:eastAsia="Calibri"/>
          <w:b/>
          <w:sz w:val="24"/>
          <w:szCs w:val="24"/>
        </w:rPr>
        <w:t>осуществление</w:t>
      </w:r>
      <w:r w:rsidRPr="001D1AAC">
        <w:rPr>
          <w:rFonts w:eastAsia="Calibri"/>
          <w:b/>
          <w:sz w:val="24"/>
          <w:szCs w:val="24"/>
        </w:rPr>
        <w:t xml:space="preserve"> земляных работ</w:t>
      </w:r>
    </w:p>
    <w:p w:rsidR="0072528A" w:rsidRPr="001D1AAC" w:rsidRDefault="0072528A" w:rsidP="004E00C0">
      <w:pPr>
        <w:autoSpaceDE w:val="0"/>
        <w:autoSpaceDN w:val="0"/>
        <w:adjustRightInd w:val="0"/>
        <w:spacing w:after="0" w:line="240" w:lineRule="auto"/>
        <w:jc w:val="both"/>
        <w:rPr>
          <w:rFonts w:eastAsia="Calibri"/>
          <w:b/>
          <w:sz w:val="24"/>
          <w:szCs w:val="24"/>
        </w:rPr>
      </w:pPr>
    </w:p>
    <w:p w:rsidR="0072528A" w:rsidRPr="000B5566" w:rsidRDefault="0072528A" w:rsidP="004E00C0">
      <w:pPr>
        <w:autoSpaceDE w:val="0"/>
        <w:autoSpaceDN w:val="0"/>
        <w:adjustRightInd w:val="0"/>
        <w:spacing w:after="0" w:line="240" w:lineRule="auto"/>
        <w:jc w:val="both"/>
        <w:rPr>
          <w:rFonts w:eastAsia="Calibri"/>
          <w:sz w:val="22"/>
          <w:szCs w:val="22"/>
        </w:rPr>
      </w:pPr>
      <w:r w:rsidRPr="000B5566">
        <w:rPr>
          <w:rFonts w:eastAsia="Calibri"/>
          <w:sz w:val="22"/>
          <w:szCs w:val="22"/>
        </w:rPr>
        <w:t xml:space="preserve">Прошу </w:t>
      </w:r>
      <w:r w:rsidR="002D0053" w:rsidRPr="000B5566">
        <w:rPr>
          <w:rFonts w:eastAsia="Calibri"/>
          <w:sz w:val="22"/>
          <w:szCs w:val="22"/>
        </w:rPr>
        <w:t>предоставить</w:t>
      </w:r>
      <w:r w:rsidRPr="000B5566">
        <w:rPr>
          <w:rFonts w:eastAsia="Calibri"/>
          <w:sz w:val="22"/>
          <w:szCs w:val="22"/>
        </w:rPr>
        <w:t xml:space="preserve"> разрешение на </w:t>
      </w:r>
      <w:r w:rsidR="002D0053" w:rsidRPr="000B5566">
        <w:rPr>
          <w:rFonts w:eastAsia="Calibri"/>
          <w:sz w:val="22"/>
          <w:szCs w:val="22"/>
        </w:rPr>
        <w:t>осуществление</w:t>
      </w:r>
      <w:r w:rsidRPr="000B5566">
        <w:rPr>
          <w:rFonts w:eastAsia="Calibri"/>
          <w:sz w:val="22"/>
          <w:szCs w:val="22"/>
        </w:rPr>
        <w:t xml:space="preserve"> земляных работ, связанных с выполнением ____________________________________________________________</w:t>
      </w:r>
      <w:r w:rsidR="000B5566" w:rsidRPr="000B5566">
        <w:rPr>
          <w:rFonts w:eastAsia="Calibri"/>
          <w:sz w:val="22"/>
          <w:szCs w:val="22"/>
        </w:rPr>
        <w:t>______________________</w:t>
      </w:r>
    </w:p>
    <w:p w:rsidR="0072528A" w:rsidRPr="000B5566" w:rsidRDefault="0072528A" w:rsidP="000B5566">
      <w:pPr>
        <w:autoSpaceDE w:val="0"/>
        <w:autoSpaceDN w:val="0"/>
        <w:adjustRightInd w:val="0"/>
        <w:spacing w:after="0" w:line="240" w:lineRule="auto"/>
        <w:jc w:val="center"/>
        <w:rPr>
          <w:rFonts w:eastAsia="Calibri"/>
          <w:sz w:val="16"/>
          <w:szCs w:val="16"/>
        </w:rPr>
      </w:pPr>
      <w:r w:rsidRPr="000B5566">
        <w:rPr>
          <w:rFonts w:eastAsia="Calibri"/>
          <w:sz w:val="16"/>
          <w:szCs w:val="16"/>
        </w:rPr>
        <w:t>(</w:t>
      </w:r>
      <w:r w:rsidR="002D0053" w:rsidRPr="000B5566">
        <w:rPr>
          <w:rFonts w:eastAsia="Calibri"/>
          <w:sz w:val="16"/>
          <w:szCs w:val="16"/>
        </w:rPr>
        <w:t xml:space="preserve">строительных, ремонтных </w:t>
      </w:r>
      <w:r w:rsidRPr="000B5566">
        <w:rPr>
          <w:rFonts w:eastAsia="Calibri"/>
          <w:sz w:val="16"/>
          <w:szCs w:val="16"/>
        </w:rPr>
        <w:t>и других видов работ</w:t>
      </w:r>
      <w:r w:rsidR="002D0053" w:rsidRPr="000B5566">
        <w:rPr>
          <w:rFonts w:eastAsia="Calibri"/>
          <w:sz w:val="16"/>
          <w:szCs w:val="16"/>
        </w:rPr>
        <w:t>, или</w:t>
      </w:r>
      <w:r w:rsidR="002D0053" w:rsidRPr="000B5566">
        <w:rPr>
          <w:rFonts w:eastAsia="Calibri"/>
          <w:b/>
          <w:sz w:val="16"/>
          <w:szCs w:val="16"/>
        </w:rPr>
        <w:t xml:space="preserve"> аварийных работ</w:t>
      </w:r>
      <w:r w:rsidRPr="000B5566">
        <w:rPr>
          <w:rFonts w:eastAsia="Calibri"/>
          <w:sz w:val="16"/>
          <w:szCs w:val="16"/>
        </w:rPr>
        <w:t>)</w:t>
      </w:r>
    </w:p>
    <w:p w:rsidR="0072528A"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_________________________________________________________________</w:t>
      </w:r>
      <w:r w:rsidR="000B5566" w:rsidRPr="000B5566">
        <w:rPr>
          <w:rFonts w:eastAsia="Calibri"/>
          <w:sz w:val="22"/>
          <w:szCs w:val="22"/>
        </w:rPr>
        <w:t>_________________</w:t>
      </w:r>
    </w:p>
    <w:p w:rsidR="000B5566"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по адресу _________________________________</w:t>
      </w:r>
      <w:r w:rsidR="000B5566" w:rsidRPr="000B5566">
        <w:rPr>
          <w:rFonts w:eastAsia="Calibri"/>
          <w:sz w:val="22"/>
          <w:szCs w:val="22"/>
        </w:rPr>
        <w:t>________________________________________</w:t>
      </w:r>
    </w:p>
    <w:p w:rsidR="000B5566"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 xml:space="preserve"> _______________________________________________________________</w:t>
      </w:r>
      <w:r w:rsidR="000B5566" w:rsidRPr="000B5566">
        <w:rPr>
          <w:rFonts w:eastAsia="Calibri"/>
          <w:sz w:val="22"/>
          <w:szCs w:val="22"/>
        </w:rPr>
        <w:t>__________________</w:t>
      </w:r>
    </w:p>
    <w:p w:rsidR="000B5566"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Лицами, ответственными за производство работ, назначены</w:t>
      </w:r>
      <w:r w:rsidR="000B5566" w:rsidRPr="000B5566">
        <w:rPr>
          <w:rFonts w:eastAsia="Calibri"/>
          <w:sz w:val="22"/>
          <w:szCs w:val="22"/>
        </w:rPr>
        <w:t>_______________________________</w:t>
      </w:r>
    </w:p>
    <w:p w:rsidR="000B5566" w:rsidRDefault="0072528A">
      <w:pPr>
        <w:autoSpaceDE w:val="0"/>
        <w:autoSpaceDN w:val="0"/>
        <w:adjustRightInd w:val="0"/>
        <w:spacing w:after="0" w:line="240" w:lineRule="auto"/>
        <w:jc w:val="both"/>
        <w:rPr>
          <w:rFonts w:eastAsia="Calibri"/>
          <w:sz w:val="24"/>
          <w:szCs w:val="24"/>
        </w:rPr>
      </w:pPr>
      <w:r w:rsidRPr="001D1AAC">
        <w:rPr>
          <w:rFonts w:eastAsia="Calibri"/>
          <w:sz w:val="24"/>
          <w:szCs w:val="24"/>
        </w:rPr>
        <w:t xml:space="preserve"> ____________________________________________________</w:t>
      </w:r>
      <w:r w:rsidR="000B5566">
        <w:rPr>
          <w:rFonts w:eastAsia="Calibri"/>
          <w:sz w:val="24"/>
          <w:szCs w:val="24"/>
        </w:rPr>
        <w:t>_____________________________</w:t>
      </w:r>
      <w:r w:rsidRPr="001D1AAC">
        <w:rPr>
          <w:rFonts w:eastAsia="Calibri"/>
          <w:sz w:val="24"/>
          <w:szCs w:val="24"/>
        </w:rPr>
        <w:t xml:space="preserve">   </w:t>
      </w:r>
    </w:p>
    <w:p w:rsidR="0072528A" w:rsidRPr="000B5566" w:rsidRDefault="0072528A" w:rsidP="000B5566">
      <w:pPr>
        <w:autoSpaceDE w:val="0"/>
        <w:autoSpaceDN w:val="0"/>
        <w:adjustRightInd w:val="0"/>
        <w:spacing w:after="0" w:line="240" w:lineRule="auto"/>
        <w:jc w:val="center"/>
        <w:rPr>
          <w:rFonts w:eastAsia="Calibri"/>
          <w:sz w:val="16"/>
          <w:szCs w:val="16"/>
        </w:rPr>
      </w:pPr>
      <w:r w:rsidRPr="000B5566">
        <w:rPr>
          <w:rFonts w:eastAsia="Calibri"/>
          <w:sz w:val="16"/>
          <w:szCs w:val="16"/>
        </w:rPr>
        <w:t>(наименование организации, должность, Ф.И.О.</w:t>
      </w:r>
      <w:r w:rsidR="006429B3" w:rsidRPr="000B5566">
        <w:rPr>
          <w:rFonts w:eastAsia="Calibri"/>
          <w:sz w:val="16"/>
          <w:szCs w:val="16"/>
        </w:rPr>
        <w:t xml:space="preserve"> (</w:t>
      </w:r>
      <w:r w:rsidR="00115142" w:rsidRPr="000B5566">
        <w:rPr>
          <w:rFonts w:eastAsia="Calibri"/>
          <w:sz w:val="16"/>
          <w:szCs w:val="16"/>
        </w:rPr>
        <w:t xml:space="preserve">отчество </w:t>
      </w:r>
      <w:r w:rsidR="006429B3" w:rsidRPr="000B5566">
        <w:rPr>
          <w:rFonts w:eastAsia="Calibri"/>
          <w:sz w:val="16"/>
          <w:szCs w:val="16"/>
        </w:rPr>
        <w:t>при наличии)</w:t>
      </w:r>
      <w:r w:rsidRPr="000B5566">
        <w:rPr>
          <w:rFonts w:eastAsia="Calibri"/>
          <w:sz w:val="16"/>
          <w:szCs w:val="16"/>
        </w:rPr>
        <w:t xml:space="preserve">, контактные </w:t>
      </w:r>
      <w:proofErr w:type="gramStart"/>
      <w:r w:rsidRPr="000B5566">
        <w:rPr>
          <w:rFonts w:eastAsia="Calibri"/>
          <w:sz w:val="16"/>
          <w:szCs w:val="16"/>
        </w:rPr>
        <w:t>телефоны  ответственных</w:t>
      </w:r>
      <w:proofErr w:type="gramEnd"/>
      <w:r w:rsidRPr="000B5566">
        <w:rPr>
          <w:rFonts w:eastAsia="Calibri"/>
          <w:sz w:val="16"/>
          <w:szCs w:val="16"/>
        </w:rPr>
        <w:t xml:space="preserve"> лиц)</w:t>
      </w:r>
    </w:p>
    <w:p w:rsidR="0072528A"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 xml:space="preserve">Основания для </w:t>
      </w:r>
      <w:proofErr w:type="gramStart"/>
      <w:r w:rsidRPr="000B5566">
        <w:rPr>
          <w:rFonts w:eastAsia="Calibri"/>
          <w:sz w:val="22"/>
          <w:szCs w:val="22"/>
        </w:rPr>
        <w:t>производства  земляных</w:t>
      </w:r>
      <w:proofErr w:type="gramEnd"/>
      <w:r w:rsidRPr="000B5566">
        <w:rPr>
          <w:rFonts w:eastAsia="Calibri"/>
          <w:sz w:val="22"/>
          <w:szCs w:val="22"/>
        </w:rPr>
        <w:t xml:space="preserve"> работ __________________________________</w:t>
      </w:r>
      <w:r w:rsidR="000B5566" w:rsidRPr="000B5566">
        <w:rPr>
          <w:rFonts w:eastAsia="Calibri"/>
          <w:sz w:val="22"/>
          <w:szCs w:val="22"/>
        </w:rPr>
        <w:t>________</w:t>
      </w:r>
    </w:p>
    <w:p w:rsidR="0072528A"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Сроки проведения работ ______________</w:t>
      </w:r>
      <w:r w:rsidR="00D411C2" w:rsidRPr="000B5566">
        <w:rPr>
          <w:rFonts w:eastAsia="Calibri"/>
          <w:sz w:val="22"/>
          <w:szCs w:val="22"/>
        </w:rPr>
        <w:t>______________________________</w:t>
      </w:r>
      <w:r w:rsidR="000B5566" w:rsidRPr="000B5566">
        <w:rPr>
          <w:rFonts w:eastAsia="Calibri"/>
          <w:sz w:val="22"/>
          <w:szCs w:val="22"/>
        </w:rPr>
        <w:t>________________</w:t>
      </w:r>
    </w:p>
    <w:p w:rsidR="0072528A"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По окончании проведения земляных работ _____________________________</w:t>
      </w:r>
      <w:r w:rsidR="000B5566" w:rsidRPr="000B5566">
        <w:rPr>
          <w:rFonts w:eastAsia="Calibri"/>
          <w:sz w:val="22"/>
          <w:szCs w:val="22"/>
        </w:rPr>
        <w:t>________________</w:t>
      </w:r>
    </w:p>
    <w:p w:rsidR="0072528A"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_________________________________________________________________</w:t>
      </w:r>
    </w:p>
    <w:p w:rsidR="0072528A" w:rsidRPr="000B5566" w:rsidRDefault="0072528A" w:rsidP="000B5566">
      <w:pPr>
        <w:autoSpaceDE w:val="0"/>
        <w:autoSpaceDN w:val="0"/>
        <w:adjustRightInd w:val="0"/>
        <w:spacing w:after="0" w:line="240" w:lineRule="auto"/>
        <w:jc w:val="center"/>
        <w:rPr>
          <w:rFonts w:eastAsia="Calibri"/>
          <w:sz w:val="16"/>
          <w:szCs w:val="16"/>
        </w:rPr>
      </w:pPr>
      <w:r w:rsidRPr="000B5566">
        <w:rPr>
          <w:rFonts w:eastAsia="Calibri"/>
          <w:sz w:val="16"/>
          <w:szCs w:val="16"/>
        </w:rPr>
        <w:t xml:space="preserve">(наименование юридического лица, Ф.И.О. </w:t>
      </w:r>
      <w:r w:rsidR="00115142" w:rsidRPr="000B5566">
        <w:rPr>
          <w:rFonts w:eastAsia="Calibri"/>
          <w:sz w:val="16"/>
          <w:szCs w:val="16"/>
        </w:rPr>
        <w:t xml:space="preserve">(отчество при наличии) </w:t>
      </w:r>
      <w:r w:rsidRPr="000B5566">
        <w:rPr>
          <w:rFonts w:eastAsia="Calibri"/>
          <w:sz w:val="16"/>
          <w:szCs w:val="16"/>
        </w:rPr>
        <w:t>гражданина, индивидуального предпринимателя)</w:t>
      </w:r>
    </w:p>
    <w:p w:rsidR="0072528A" w:rsidRPr="000B5566" w:rsidRDefault="0072528A">
      <w:pPr>
        <w:autoSpaceDE w:val="0"/>
        <w:autoSpaceDN w:val="0"/>
        <w:adjustRightInd w:val="0"/>
        <w:spacing w:after="0" w:line="240" w:lineRule="auto"/>
        <w:jc w:val="both"/>
        <w:rPr>
          <w:rFonts w:eastAsia="Calibri"/>
          <w:sz w:val="22"/>
          <w:szCs w:val="22"/>
        </w:rPr>
      </w:pPr>
      <w:r w:rsidRPr="000B5566">
        <w:rPr>
          <w:rFonts w:eastAsia="Calibri"/>
          <w:sz w:val="22"/>
          <w:szCs w:val="22"/>
        </w:rPr>
        <w:t>в срок до «_____</w:t>
      </w:r>
      <w:proofErr w:type="gramStart"/>
      <w:r w:rsidRPr="000B5566">
        <w:rPr>
          <w:rFonts w:eastAsia="Calibri"/>
          <w:sz w:val="22"/>
          <w:szCs w:val="22"/>
        </w:rPr>
        <w:t>_»_</w:t>
      </w:r>
      <w:proofErr w:type="gramEnd"/>
      <w:r w:rsidRPr="000B5566">
        <w:rPr>
          <w:rFonts w:eastAsia="Calibri"/>
          <w:sz w:val="22"/>
          <w:szCs w:val="22"/>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B5566" w:rsidRDefault="00F2460E" w:rsidP="00F2460E">
      <w:pPr>
        <w:widowControl w:val="0"/>
        <w:autoSpaceDE w:val="0"/>
        <w:autoSpaceDN w:val="0"/>
        <w:adjustRightInd w:val="0"/>
        <w:spacing w:after="0" w:line="240" w:lineRule="auto"/>
        <w:ind w:left="-567" w:firstLine="567"/>
        <w:jc w:val="both"/>
        <w:rPr>
          <w:sz w:val="20"/>
          <w:szCs w:val="20"/>
        </w:rPr>
      </w:pPr>
      <w:r w:rsidRPr="000B5566">
        <w:rPr>
          <w:sz w:val="22"/>
          <w:szCs w:val="22"/>
        </w:rPr>
        <w:t>Электронная почта:</w:t>
      </w:r>
      <w:r w:rsidRPr="000B5566">
        <w:rPr>
          <w:sz w:val="20"/>
          <w:szCs w:val="20"/>
        </w:rPr>
        <w:t xml:space="preserve"> ______________________</w:t>
      </w:r>
    </w:p>
    <w:p w:rsidR="00F2460E" w:rsidRDefault="00F2460E" w:rsidP="00F2460E">
      <w:pPr>
        <w:spacing w:after="0" w:line="240" w:lineRule="auto"/>
        <w:jc w:val="both"/>
        <w:rPr>
          <w:rFonts w:eastAsia="Calibri"/>
          <w:sz w:val="22"/>
          <w:szCs w:val="22"/>
        </w:rPr>
      </w:pPr>
      <w:r w:rsidRPr="000B5566">
        <w:rPr>
          <w:rFonts w:eastAsia="Calibri"/>
          <w:sz w:val="22"/>
          <w:szCs w:val="22"/>
        </w:rPr>
        <w:t>Способ получения заявителем результата муниципальной услуги___________</w:t>
      </w:r>
      <w:r w:rsidR="00753E47" w:rsidRPr="000B5566">
        <w:rPr>
          <w:rFonts w:eastAsia="Calibri"/>
          <w:sz w:val="22"/>
          <w:szCs w:val="22"/>
        </w:rPr>
        <w:t>________________</w:t>
      </w:r>
      <w:r w:rsidR="000B5566">
        <w:rPr>
          <w:rFonts w:eastAsia="Calibri"/>
          <w:sz w:val="22"/>
          <w:szCs w:val="22"/>
        </w:rPr>
        <w:t>_____</w:t>
      </w:r>
    </w:p>
    <w:p w:rsidR="000B5566" w:rsidRPr="000B5566" w:rsidRDefault="000B5566" w:rsidP="00F2460E">
      <w:pPr>
        <w:spacing w:after="0" w:line="240" w:lineRule="auto"/>
        <w:jc w:val="both"/>
        <w:rPr>
          <w:rFonts w:eastAsia="Calibri"/>
          <w:sz w:val="22"/>
          <w:szCs w:val="22"/>
        </w:rPr>
      </w:pPr>
      <w:r>
        <w:rPr>
          <w:rFonts w:eastAsia="Calibri"/>
          <w:sz w:val="22"/>
          <w:szCs w:val="22"/>
        </w:rPr>
        <w:t>________________________________________________________________________________________</w:t>
      </w:r>
    </w:p>
    <w:p w:rsidR="00D2248E" w:rsidRPr="000B5566" w:rsidRDefault="00D2248E" w:rsidP="000B5566">
      <w:pPr>
        <w:spacing w:after="0" w:line="240" w:lineRule="auto"/>
        <w:jc w:val="center"/>
        <w:rPr>
          <w:rFonts w:eastAsia="Calibri"/>
          <w:sz w:val="16"/>
          <w:szCs w:val="16"/>
        </w:rPr>
      </w:pPr>
      <w:r w:rsidRPr="000B5566">
        <w:rPr>
          <w:rFonts w:eastAsia="Calibri"/>
          <w:sz w:val="16"/>
          <w:szCs w:val="16"/>
        </w:rPr>
        <w:t>(по почте, лично в Уполномоченном органе, лично в МФЦ</w:t>
      </w:r>
      <w:r w:rsidR="00611C57" w:rsidRPr="000B5566">
        <w:rPr>
          <w:rFonts w:eastAsia="Calibri"/>
          <w:sz w:val="16"/>
          <w:szCs w:val="16"/>
        </w:rPr>
        <w:t xml:space="preserve">, </w:t>
      </w:r>
      <w:r w:rsidR="006429B3" w:rsidRPr="000B5566">
        <w:rPr>
          <w:rFonts w:eastAsia="Calibri"/>
          <w:sz w:val="16"/>
          <w:szCs w:val="16"/>
        </w:rPr>
        <w:t xml:space="preserve">электронной почты, </w:t>
      </w:r>
      <w:r w:rsidR="00A87295" w:rsidRPr="000B5566">
        <w:rPr>
          <w:rFonts w:eastAsia="Calibri"/>
          <w:sz w:val="16"/>
          <w:szCs w:val="16"/>
        </w:rPr>
        <w:t>посредством</w:t>
      </w:r>
      <w:r w:rsidR="00611C57" w:rsidRPr="000B5566">
        <w:rPr>
          <w:rFonts w:eastAsia="Calibri"/>
          <w:sz w:val="16"/>
          <w:szCs w:val="16"/>
        </w:rPr>
        <w:t xml:space="preserve"> РПГУ</w:t>
      </w:r>
      <w:r w:rsidRPr="000B5566">
        <w:rPr>
          <w:rFonts w:eastAsia="Calibri"/>
          <w:sz w:val="16"/>
          <w:szCs w:val="16"/>
        </w:rPr>
        <w:t>)</w:t>
      </w:r>
    </w:p>
    <w:p w:rsidR="00F2460E" w:rsidRDefault="00F2460E" w:rsidP="00F2460E">
      <w:pPr>
        <w:widowControl w:val="0"/>
        <w:autoSpaceDE w:val="0"/>
        <w:autoSpaceDN w:val="0"/>
        <w:adjustRightInd w:val="0"/>
        <w:spacing w:after="0" w:line="240" w:lineRule="auto"/>
        <w:ind w:left="-567" w:firstLine="567"/>
        <w:jc w:val="both"/>
        <w:rPr>
          <w:sz w:val="22"/>
          <w:szCs w:val="22"/>
        </w:rPr>
      </w:pPr>
      <w:r w:rsidRPr="000B5566">
        <w:rPr>
          <w:sz w:val="22"/>
          <w:szCs w:val="22"/>
        </w:rPr>
        <w:t xml:space="preserve">Документ, </w:t>
      </w:r>
      <w:r w:rsidRPr="000B5566">
        <w:rPr>
          <w:rFonts w:eastAsia="Calibri"/>
          <w:sz w:val="22"/>
          <w:szCs w:val="22"/>
        </w:rPr>
        <w:t>удостоверяющего полномочия представителя</w:t>
      </w:r>
      <w:r w:rsidRPr="000B5566">
        <w:rPr>
          <w:sz w:val="22"/>
          <w:szCs w:val="22"/>
        </w:rPr>
        <w:t xml:space="preserve"> _________________</w:t>
      </w:r>
    </w:p>
    <w:p w:rsidR="000B5566" w:rsidRPr="000B5566" w:rsidRDefault="000B5566" w:rsidP="00F2460E">
      <w:pPr>
        <w:widowControl w:val="0"/>
        <w:autoSpaceDE w:val="0"/>
        <w:autoSpaceDN w:val="0"/>
        <w:adjustRightInd w:val="0"/>
        <w:spacing w:after="0" w:line="240" w:lineRule="auto"/>
        <w:ind w:left="-567" w:firstLine="567"/>
        <w:jc w:val="both"/>
        <w:rPr>
          <w:sz w:val="22"/>
          <w:szCs w:val="22"/>
        </w:rPr>
      </w:pPr>
    </w:p>
    <w:p w:rsidR="00F2460E" w:rsidRPr="000B5566" w:rsidRDefault="00F2460E" w:rsidP="00F2460E">
      <w:pPr>
        <w:spacing w:after="0" w:line="240" w:lineRule="auto"/>
        <w:jc w:val="both"/>
        <w:rPr>
          <w:rFonts w:eastAsia="Calibri"/>
          <w:sz w:val="22"/>
          <w:szCs w:val="22"/>
        </w:rPr>
      </w:pPr>
      <w:r w:rsidRPr="000B5566">
        <w:rPr>
          <w:rFonts w:eastAsia="Calibri"/>
          <w:sz w:val="22"/>
          <w:szCs w:val="22"/>
        </w:rPr>
        <w:t>_____________________</w:t>
      </w:r>
      <w:r w:rsidR="000B5566">
        <w:rPr>
          <w:rFonts w:eastAsia="Calibri"/>
          <w:sz w:val="22"/>
          <w:szCs w:val="22"/>
        </w:rPr>
        <w:t>_______________</w:t>
      </w:r>
      <w:r w:rsidRPr="000B5566">
        <w:rPr>
          <w:rFonts w:eastAsia="Calibri"/>
          <w:sz w:val="22"/>
          <w:szCs w:val="22"/>
        </w:rPr>
        <w:t xml:space="preserve">                _________               </w:t>
      </w:r>
      <w:proofErr w:type="gramStart"/>
      <w:r w:rsidRPr="000B5566">
        <w:rPr>
          <w:rFonts w:eastAsia="Calibri"/>
          <w:sz w:val="22"/>
          <w:szCs w:val="22"/>
        </w:rPr>
        <w:t xml:space="preserve">   «</w:t>
      </w:r>
      <w:proofErr w:type="gramEnd"/>
      <w:r w:rsidRPr="000B5566">
        <w:rPr>
          <w:rFonts w:eastAsia="Calibri"/>
          <w:sz w:val="22"/>
          <w:szCs w:val="22"/>
        </w:rPr>
        <w:t>___»  _________201__г.</w:t>
      </w:r>
    </w:p>
    <w:p w:rsidR="00F2460E" w:rsidRPr="000B5566" w:rsidRDefault="00F2460E" w:rsidP="00F2460E">
      <w:pPr>
        <w:spacing w:after="0" w:line="240" w:lineRule="auto"/>
        <w:jc w:val="both"/>
        <w:rPr>
          <w:rFonts w:eastAsia="Calibri"/>
          <w:sz w:val="16"/>
          <w:szCs w:val="16"/>
        </w:rPr>
      </w:pPr>
      <w:r w:rsidRPr="000B5566">
        <w:rPr>
          <w:rFonts w:eastAsia="Calibri"/>
          <w:sz w:val="16"/>
          <w:szCs w:val="16"/>
        </w:rPr>
        <w:t xml:space="preserve">(Ф.И.О. </w:t>
      </w:r>
      <w:r w:rsidR="006429B3" w:rsidRPr="000B5566">
        <w:rPr>
          <w:rFonts w:eastAsia="Calibri"/>
          <w:sz w:val="16"/>
          <w:szCs w:val="16"/>
        </w:rPr>
        <w:t>(</w:t>
      </w:r>
      <w:r w:rsidR="00115142" w:rsidRPr="000B5566">
        <w:rPr>
          <w:rFonts w:eastAsia="Calibri"/>
          <w:sz w:val="16"/>
          <w:szCs w:val="16"/>
        </w:rPr>
        <w:t xml:space="preserve">отчество </w:t>
      </w:r>
      <w:r w:rsidR="006429B3" w:rsidRPr="000B5566">
        <w:rPr>
          <w:rFonts w:eastAsia="Calibri"/>
          <w:sz w:val="16"/>
          <w:szCs w:val="16"/>
        </w:rPr>
        <w:t xml:space="preserve">при наличии) </w:t>
      </w:r>
      <w:r w:rsidRPr="000B5566">
        <w:rPr>
          <w:rFonts w:eastAsia="Calibri"/>
          <w:sz w:val="16"/>
          <w:szCs w:val="16"/>
        </w:rPr>
        <w:t>заявителя/</w:t>
      </w:r>
      <w:proofErr w:type="gramStart"/>
      <w:r w:rsidRPr="000B5566">
        <w:rPr>
          <w:rFonts w:eastAsia="Calibri"/>
          <w:sz w:val="16"/>
          <w:szCs w:val="16"/>
        </w:rPr>
        <w:t xml:space="preserve">представителя)   </w:t>
      </w:r>
      <w:proofErr w:type="gramEnd"/>
      <w:r w:rsidRPr="000B5566">
        <w:rPr>
          <w:rFonts w:eastAsia="Calibri"/>
          <w:sz w:val="16"/>
          <w:szCs w:val="16"/>
        </w:rPr>
        <w:t xml:space="preserve">                  (подпись)</w:t>
      </w:r>
    </w:p>
    <w:p w:rsidR="00753E47" w:rsidRPr="001D1AAC" w:rsidRDefault="00F2460E" w:rsidP="000B5566">
      <w:pPr>
        <w:autoSpaceDE w:val="0"/>
        <w:autoSpaceDN w:val="0"/>
        <w:adjustRightInd w:val="0"/>
        <w:spacing w:line="240" w:lineRule="auto"/>
        <w:jc w:val="both"/>
        <w:rPr>
          <w:rFonts w:eastAsia="Calibri"/>
          <w:sz w:val="24"/>
          <w:szCs w:val="24"/>
        </w:rPr>
      </w:pPr>
      <w:r w:rsidRPr="001D1AAC">
        <w:rPr>
          <w:sz w:val="24"/>
          <w:szCs w:val="24"/>
        </w:rPr>
        <w:t xml:space="preserve">   </w:t>
      </w:r>
      <w:r w:rsidR="00753E47" w:rsidRPr="001D1AAC">
        <w:rPr>
          <w:rFonts w:eastAsia="Calibri"/>
          <w:sz w:val="24"/>
          <w:szCs w:val="24"/>
        </w:rPr>
        <w:br w:type="page"/>
      </w:r>
    </w:p>
    <w:p w:rsidR="000B5566" w:rsidRDefault="00CA0178" w:rsidP="00CA0178">
      <w:pPr>
        <w:autoSpaceDE w:val="0"/>
        <w:autoSpaceDN w:val="0"/>
        <w:adjustRightInd w:val="0"/>
        <w:spacing w:after="0" w:line="240" w:lineRule="auto"/>
        <w:ind w:left="3969"/>
        <w:jc w:val="both"/>
        <w:rPr>
          <w:sz w:val="24"/>
          <w:szCs w:val="24"/>
        </w:rPr>
      </w:pPr>
      <w:r w:rsidRPr="000B5566">
        <w:rPr>
          <w:sz w:val="22"/>
          <w:szCs w:val="22"/>
        </w:rPr>
        <w:lastRenderedPageBreak/>
        <w:t xml:space="preserve">В </w:t>
      </w:r>
      <w:r w:rsidR="000B5566">
        <w:rPr>
          <w:sz w:val="24"/>
          <w:szCs w:val="24"/>
        </w:rPr>
        <w:t>Администрацию сельского поселения Серафимовский сельсовет муниципального района Туймазинский район РБ</w:t>
      </w:r>
    </w:p>
    <w:p w:rsidR="00CA0178" w:rsidRPr="000B5566" w:rsidRDefault="00CA0178" w:rsidP="00CA0178">
      <w:pPr>
        <w:pBdr>
          <w:bottom w:val="single" w:sz="12" w:space="1" w:color="auto"/>
        </w:pBdr>
        <w:autoSpaceDE w:val="0"/>
        <w:autoSpaceDN w:val="0"/>
        <w:adjustRightInd w:val="0"/>
        <w:spacing w:after="0" w:line="240" w:lineRule="auto"/>
        <w:ind w:left="3969"/>
        <w:jc w:val="both"/>
        <w:rPr>
          <w:sz w:val="22"/>
          <w:szCs w:val="22"/>
        </w:rPr>
      </w:pPr>
      <w:r w:rsidRPr="000B5566">
        <w:rPr>
          <w:sz w:val="22"/>
          <w:szCs w:val="22"/>
        </w:rPr>
        <w:t>От _________________________</w:t>
      </w:r>
    </w:p>
    <w:p w:rsidR="00CA0178" w:rsidRPr="000B5566"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0B5566" w:rsidRDefault="00CA0178" w:rsidP="00CA0178">
      <w:pPr>
        <w:autoSpaceDE w:val="0"/>
        <w:autoSpaceDN w:val="0"/>
        <w:adjustRightInd w:val="0"/>
        <w:spacing w:after="0" w:line="240" w:lineRule="auto"/>
        <w:ind w:left="3969"/>
        <w:jc w:val="center"/>
        <w:rPr>
          <w:sz w:val="16"/>
          <w:szCs w:val="16"/>
        </w:rPr>
      </w:pPr>
      <w:r w:rsidRPr="000B5566">
        <w:rPr>
          <w:sz w:val="16"/>
          <w:szCs w:val="16"/>
        </w:rPr>
        <w:t>(Ф.И.О</w:t>
      </w:r>
      <w:r w:rsidR="00611C57" w:rsidRPr="000B5566">
        <w:rPr>
          <w:sz w:val="16"/>
          <w:szCs w:val="16"/>
        </w:rPr>
        <w:t xml:space="preserve"> (</w:t>
      </w:r>
      <w:r w:rsidR="00115142" w:rsidRPr="000B5566">
        <w:rPr>
          <w:sz w:val="16"/>
          <w:szCs w:val="16"/>
        </w:rPr>
        <w:t xml:space="preserve">отчество </w:t>
      </w:r>
      <w:r w:rsidR="00611C57" w:rsidRPr="000B5566">
        <w:rPr>
          <w:sz w:val="16"/>
          <w:szCs w:val="16"/>
        </w:rPr>
        <w:t>при наличии)</w:t>
      </w:r>
      <w:r w:rsidRPr="000B5566">
        <w:rPr>
          <w:sz w:val="16"/>
          <w:szCs w:val="16"/>
        </w:rPr>
        <w:t>)</w:t>
      </w:r>
    </w:p>
    <w:p w:rsidR="00CA0178" w:rsidRPr="000B5566" w:rsidRDefault="00CA0178" w:rsidP="00CA0178">
      <w:pPr>
        <w:autoSpaceDE w:val="0"/>
        <w:autoSpaceDN w:val="0"/>
        <w:adjustRightInd w:val="0"/>
        <w:spacing w:after="0" w:line="240" w:lineRule="auto"/>
        <w:ind w:left="3969"/>
        <w:jc w:val="both"/>
        <w:rPr>
          <w:sz w:val="22"/>
          <w:szCs w:val="22"/>
        </w:rPr>
      </w:pPr>
      <w:proofErr w:type="gramStart"/>
      <w:r w:rsidRPr="000B5566">
        <w:rPr>
          <w:sz w:val="22"/>
          <w:szCs w:val="22"/>
        </w:rPr>
        <w:t>ИНН:_</w:t>
      </w:r>
      <w:proofErr w:type="gramEnd"/>
      <w:r w:rsidRPr="000B5566">
        <w:rPr>
          <w:sz w:val="22"/>
          <w:szCs w:val="22"/>
        </w:rPr>
        <w:t>_______________________</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ОГРН: _______________________</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Реквизиты основного документа, удостоверяющего личность:</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__________________________________</w:t>
      </w:r>
      <w:r w:rsidR="000B5566">
        <w:rPr>
          <w:sz w:val="22"/>
          <w:szCs w:val="22"/>
        </w:rPr>
        <w:t>___________________</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____________________________________________________________________________________________________________</w:t>
      </w:r>
    </w:p>
    <w:p w:rsidR="00CA0178" w:rsidRPr="000B5566" w:rsidRDefault="00CA0178" w:rsidP="00CA0178">
      <w:pPr>
        <w:autoSpaceDE w:val="0"/>
        <w:autoSpaceDN w:val="0"/>
        <w:adjustRightInd w:val="0"/>
        <w:spacing w:after="0" w:line="240" w:lineRule="auto"/>
        <w:ind w:left="3969"/>
        <w:jc w:val="center"/>
        <w:rPr>
          <w:sz w:val="16"/>
          <w:szCs w:val="16"/>
        </w:rPr>
      </w:pPr>
      <w:r w:rsidRPr="000B5566">
        <w:rPr>
          <w:sz w:val="16"/>
          <w:szCs w:val="16"/>
        </w:rPr>
        <w:t>(указывается наименование документы, номер, кем и когда выдан)</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Адрес места нахождения:</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_____________________________</w:t>
      </w:r>
      <w:r w:rsidR="000B5566">
        <w:rPr>
          <w:sz w:val="22"/>
          <w:szCs w:val="22"/>
        </w:rPr>
        <w:t>_________________________</w:t>
      </w:r>
      <w:r w:rsidRPr="000B5566">
        <w:rPr>
          <w:sz w:val="22"/>
          <w:szCs w:val="22"/>
        </w:rPr>
        <w:t xml:space="preserve"> ______________________________________________________</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Фактический адрес нахождения (при наличии):</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__________________________________</w:t>
      </w:r>
      <w:r w:rsidR="000B5566">
        <w:rPr>
          <w:sz w:val="22"/>
          <w:szCs w:val="22"/>
        </w:rPr>
        <w:t>___</w:t>
      </w:r>
      <w:r w:rsidRPr="000B5566">
        <w:rPr>
          <w:sz w:val="22"/>
          <w:szCs w:val="22"/>
        </w:rPr>
        <w:t>____________________________________________________________________</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Адрес электронной почты:</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__________________________________</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Номер контактного телефона:</w:t>
      </w:r>
    </w:p>
    <w:p w:rsidR="00CA0178" w:rsidRPr="000B5566" w:rsidRDefault="00CA0178" w:rsidP="00CA0178">
      <w:pPr>
        <w:autoSpaceDE w:val="0"/>
        <w:autoSpaceDN w:val="0"/>
        <w:adjustRightInd w:val="0"/>
        <w:spacing w:after="0" w:line="240" w:lineRule="auto"/>
        <w:ind w:left="3969"/>
        <w:jc w:val="both"/>
        <w:rPr>
          <w:sz w:val="22"/>
          <w:szCs w:val="22"/>
        </w:rPr>
      </w:pPr>
      <w:r w:rsidRPr="000B5566">
        <w:rPr>
          <w:sz w:val="22"/>
          <w:szCs w:val="22"/>
        </w:rPr>
        <w:t>__________________________________</w:t>
      </w:r>
    </w:p>
    <w:p w:rsidR="008B4000" w:rsidRPr="000B5566" w:rsidRDefault="008B4000" w:rsidP="00F2460E">
      <w:pPr>
        <w:autoSpaceDE w:val="0"/>
        <w:autoSpaceDN w:val="0"/>
        <w:adjustRightInd w:val="0"/>
        <w:spacing w:line="240" w:lineRule="auto"/>
        <w:jc w:val="both"/>
        <w:rPr>
          <w:sz w:val="22"/>
          <w:szCs w:val="22"/>
        </w:rPr>
      </w:pPr>
    </w:p>
    <w:p w:rsidR="008B4000" w:rsidRPr="000B5566" w:rsidRDefault="00F2460E" w:rsidP="008B4000">
      <w:pPr>
        <w:autoSpaceDE w:val="0"/>
        <w:autoSpaceDN w:val="0"/>
        <w:adjustRightInd w:val="0"/>
        <w:spacing w:line="240" w:lineRule="auto"/>
        <w:jc w:val="center"/>
        <w:rPr>
          <w:sz w:val="22"/>
          <w:szCs w:val="22"/>
        </w:rPr>
      </w:pPr>
      <w:r w:rsidRPr="000B5566">
        <w:rPr>
          <w:sz w:val="22"/>
          <w:szCs w:val="22"/>
        </w:rPr>
        <w:t>Заявление</w:t>
      </w:r>
    </w:p>
    <w:p w:rsidR="00F2460E" w:rsidRPr="000B5566" w:rsidRDefault="00E67AA5" w:rsidP="008B4000">
      <w:pPr>
        <w:autoSpaceDE w:val="0"/>
        <w:autoSpaceDN w:val="0"/>
        <w:adjustRightInd w:val="0"/>
        <w:spacing w:line="240" w:lineRule="auto"/>
        <w:jc w:val="center"/>
        <w:rPr>
          <w:sz w:val="22"/>
          <w:szCs w:val="22"/>
        </w:rPr>
      </w:pPr>
      <w:r w:rsidRPr="000B5566">
        <w:rPr>
          <w:sz w:val="22"/>
          <w:szCs w:val="22"/>
        </w:rPr>
        <w:t>о</w:t>
      </w:r>
      <w:r w:rsidR="00F2460E" w:rsidRPr="000B5566">
        <w:rPr>
          <w:sz w:val="22"/>
          <w:szCs w:val="22"/>
        </w:rPr>
        <w:t xml:space="preserve"> продлени</w:t>
      </w:r>
      <w:r w:rsidRPr="000B5566">
        <w:rPr>
          <w:sz w:val="22"/>
          <w:szCs w:val="22"/>
        </w:rPr>
        <w:t>и</w:t>
      </w:r>
      <w:r w:rsidR="00F2460E" w:rsidRPr="000B5566">
        <w:rPr>
          <w:sz w:val="22"/>
          <w:szCs w:val="22"/>
        </w:rPr>
        <w:t xml:space="preserve"> срока </w:t>
      </w:r>
      <w:r w:rsidR="006C432D" w:rsidRPr="000B5566">
        <w:rPr>
          <w:sz w:val="22"/>
          <w:szCs w:val="22"/>
        </w:rPr>
        <w:t>разрешения</w:t>
      </w:r>
      <w:r w:rsidR="00F2460E" w:rsidRPr="000B5566">
        <w:rPr>
          <w:sz w:val="22"/>
          <w:szCs w:val="22"/>
        </w:rPr>
        <w:t xml:space="preserve"> на </w:t>
      </w:r>
      <w:r w:rsidR="002D0053" w:rsidRPr="000B5566">
        <w:rPr>
          <w:sz w:val="22"/>
          <w:szCs w:val="22"/>
        </w:rPr>
        <w:t>осуществление</w:t>
      </w:r>
      <w:r w:rsidR="008B4000" w:rsidRPr="000B5566">
        <w:rPr>
          <w:sz w:val="22"/>
          <w:szCs w:val="22"/>
        </w:rPr>
        <w:t xml:space="preserve"> земляных работ</w:t>
      </w:r>
    </w:p>
    <w:p w:rsidR="00F2460E" w:rsidRPr="000B5566" w:rsidRDefault="00F2460E" w:rsidP="000B5566">
      <w:pPr>
        <w:autoSpaceDE w:val="0"/>
        <w:autoSpaceDN w:val="0"/>
        <w:adjustRightInd w:val="0"/>
        <w:spacing w:line="240" w:lineRule="auto"/>
        <w:jc w:val="both"/>
        <w:rPr>
          <w:sz w:val="16"/>
          <w:szCs w:val="16"/>
        </w:rPr>
      </w:pPr>
      <w:r w:rsidRPr="000B5566">
        <w:rPr>
          <w:sz w:val="22"/>
          <w:szCs w:val="22"/>
        </w:rPr>
        <w:t xml:space="preserve">    Прошу  продлить  </w:t>
      </w:r>
      <w:r w:rsidR="006C432D" w:rsidRPr="000B5566">
        <w:rPr>
          <w:sz w:val="22"/>
          <w:szCs w:val="22"/>
        </w:rPr>
        <w:t>Разрешение</w:t>
      </w:r>
      <w:r w:rsidRPr="000B5566">
        <w:rPr>
          <w:sz w:val="22"/>
          <w:szCs w:val="22"/>
        </w:rPr>
        <w:t xml:space="preserve">  N _______</w:t>
      </w:r>
      <w:r w:rsidR="008B4000" w:rsidRPr="000B5566">
        <w:rPr>
          <w:sz w:val="22"/>
          <w:szCs w:val="22"/>
        </w:rPr>
        <w:t xml:space="preserve"> от ______</w:t>
      </w:r>
      <w:r w:rsidRPr="000B5566">
        <w:rPr>
          <w:sz w:val="22"/>
          <w:szCs w:val="22"/>
        </w:rPr>
        <w:t xml:space="preserve">  на  </w:t>
      </w:r>
      <w:r w:rsidR="002D0053" w:rsidRPr="000B5566">
        <w:rPr>
          <w:sz w:val="22"/>
          <w:szCs w:val="22"/>
        </w:rPr>
        <w:t>осуществление</w:t>
      </w:r>
      <w:r w:rsidRPr="000B5566">
        <w:rPr>
          <w:sz w:val="22"/>
          <w:szCs w:val="22"/>
        </w:rPr>
        <w:t xml:space="preserve">  земляных  работ </w:t>
      </w:r>
      <w:r w:rsidR="00E67AA5" w:rsidRPr="000B5566">
        <w:rPr>
          <w:sz w:val="22"/>
          <w:szCs w:val="22"/>
        </w:rPr>
        <w:t>проводимых</w:t>
      </w:r>
      <w:r w:rsidR="008B4000" w:rsidRPr="000B5566">
        <w:rPr>
          <w:sz w:val="22"/>
          <w:szCs w:val="22"/>
        </w:rPr>
        <w:t xml:space="preserve"> </w:t>
      </w:r>
      <w:r w:rsidRPr="000B5566">
        <w:rPr>
          <w:sz w:val="22"/>
          <w:szCs w:val="22"/>
        </w:rPr>
        <w:t>по адресу: _____________________________________</w:t>
      </w:r>
      <w:r w:rsidR="008B4000" w:rsidRPr="000B5566">
        <w:rPr>
          <w:sz w:val="22"/>
          <w:szCs w:val="22"/>
        </w:rPr>
        <w:t>__</w:t>
      </w:r>
      <w:r w:rsidRPr="000B5566">
        <w:rPr>
          <w:sz w:val="22"/>
          <w:szCs w:val="22"/>
        </w:rPr>
        <w:t>_ в связи с __________________</w:t>
      </w:r>
      <w:r w:rsidR="008B4000" w:rsidRPr="000B5566">
        <w:rPr>
          <w:sz w:val="22"/>
          <w:szCs w:val="22"/>
        </w:rPr>
        <w:t>_______________________</w:t>
      </w:r>
      <w:r w:rsidRPr="000B5566">
        <w:rPr>
          <w:sz w:val="22"/>
          <w:szCs w:val="22"/>
        </w:rPr>
        <w:t>_________________________________________________</w:t>
      </w:r>
      <w:r w:rsidRPr="000B5566">
        <w:rPr>
          <w:sz w:val="16"/>
          <w:szCs w:val="16"/>
        </w:rPr>
        <w:t>(указать причины продления)</w:t>
      </w:r>
    </w:p>
    <w:p w:rsidR="00F2460E" w:rsidRPr="000B5566" w:rsidRDefault="00F2460E" w:rsidP="00F2460E">
      <w:pPr>
        <w:autoSpaceDE w:val="0"/>
        <w:autoSpaceDN w:val="0"/>
        <w:adjustRightInd w:val="0"/>
        <w:spacing w:line="240" w:lineRule="auto"/>
        <w:jc w:val="both"/>
        <w:rPr>
          <w:sz w:val="22"/>
          <w:szCs w:val="22"/>
        </w:rPr>
      </w:pPr>
      <w:r w:rsidRPr="000B5566">
        <w:rPr>
          <w:sz w:val="22"/>
          <w:szCs w:val="22"/>
        </w:rPr>
        <w:t xml:space="preserve">    Земляные работ будут выполнены в срок с "___" ____________ 20 ___ г. по</w:t>
      </w:r>
    </w:p>
    <w:p w:rsidR="00F2460E" w:rsidRPr="000B5566" w:rsidRDefault="00F2460E" w:rsidP="00F2460E">
      <w:pPr>
        <w:autoSpaceDE w:val="0"/>
        <w:autoSpaceDN w:val="0"/>
        <w:adjustRightInd w:val="0"/>
        <w:spacing w:line="240" w:lineRule="auto"/>
        <w:jc w:val="both"/>
        <w:rPr>
          <w:sz w:val="22"/>
          <w:szCs w:val="22"/>
        </w:rPr>
      </w:pPr>
      <w:r w:rsidRPr="000B5566">
        <w:rPr>
          <w:sz w:val="22"/>
          <w:szCs w:val="22"/>
        </w:rPr>
        <w:t xml:space="preserve">"___" ______________ 20___ г.  </w:t>
      </w:r>
      <w:proofErr w:type="gramStart"/>
      <w:r w:rsidRPr="000B5566">
        <w:rPr>
          <w:sz w:val="22"/>
          <w:szCs w:val="22"/>
        </w:rPr>
        <w:t>с  полным</w:t>
      </w:r>
      <w:proofErr w:type="gramEnd"/>
      <w:r w:rsidRPr="000B5566">
        <w:rPr>
          <w:sz w:val="22"/>
          <w:szCs w:val="22"/>
        </w:rPr>
        <w:t xml:space="preserve">  восстановлением  в  эти же  сроки</w:t>
      </w:r>
      <w:r w:rsidR="000B5566">
        <w:rPr>
          <w:sz w:val="22"/>
          <w:szCs w:val="22"/>
        </w:rPr>
        <w:t xml:space="preserve"> </w:t>
      </w:r>
      <w:r w:rsidRPr="000B5566">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B5566" w:rsidRDefault="00E8351C" w:rsidP="00E8351C">
      <w:pPr>
        <w:widowControl w:val="0"/>
        <w:autoSpaceDE w:val="0"/>
        <w:autoSpaceDN w:val="0"/>
        <w:adjustRightInd w:val="0"/>
        <w:spacing w:after="0" w:line="240" w:lineRule="auto"/>
        <w:ind w:left="-567" w:firstLine="567"/>
        <w:jc w:val="both"/>
        <w:rPr>
          <w:sz w:val="22"/>
          <w:szCs w:val="22"/>
        </w:rPr>
      </w:pPr>
      <w:r w:rsidRPr="000B5566">
        <w:rPr>
          <w:sz w:val="22"/>
          <w:szCs w:val="22"/>
        </w:rPr>
        <w:t>Электронная почта: ______________________</w:t>
      </w:r>
    </w:p>
    <w:p w:rsidR="00E8351C" w:rsidRPr="000B5566" w:rsidRDefault="00E8351C" w:rsidP="00E8351C">
      <w:pPr>
        <w:spacing w:after="0" w:line="240" w:lineRule="auto"/>
        <w:jc w:val="both"/>
        <w:rPr>
          <w:rFonts w:eastAsia="Calibri"/>
          <w:sz w:val="22"/>
          <w:szCs w:val="22"/>
        </w:rPr>
      </w:pPr>
      <w:r w:rsidRPr="000B5566">
        <w:rPr>
          <w:rFonts w:eastAsia="Calibri"/>
          <w:sz w:val="22"/>
          <w:szCs w:val="22"/>
        </w:rPr>
        <w:t>Способ получения заявителем результата муниципальной услуги__________</w:t>
      </w:r>
      <w:r w:rsidR="000B5566">
        <w:rPr>
          <w:rFonts w:eastAsia="Calibri"/>
          <w:sz w:val="22"/>
          <w:szCs w:val="22"/>
        </w:rPr>
        <w:t>_____________________</w:t>
      </w:r>
      <w:r w:rsidRPr="000B5566">
        <w:rPr>
          <w:rFonts w:eastAsia="Calibri"/>
          <w:sz w:val="22"/>
          <w:szCs w:val="22"/>
        </w:rPr>
        <w:t>__</w:t>
      </w:r>
    </w:p>
    <w:p w:rsidR="00D2248E" w:rsidRPr="000B5566" w:rsidRDefault="00D2248E" w:rsidP="000B5566">
      <w:pPr>
        <w:spacing w:after="0" w:line="240" w:lineRule="auto"/>
        <w:jc w:val="right"/>
        <w:rPr>
          <w:rFonts w:eastAsia="Calibri"/>
          <w:sz w:val="16"/>
          <w:szCs w:val="16"/>
        </w:rPr>
      </w:pPr>
      <w:r w:rsidRPr="000B5566">
        <w:rPr>
          <w:rFonts w:eastAsia="Calibri"/>
          <w:sz w:val="16"/>
          <w:szCs w:val="16"/>
        </w:rPr>
        <w:t>(по почте, лично в Уполномоченном органе, лично в МФЦ</w:t>
      </w:r>
      <w:r w:rsidR="00611C57" w:rsidRPr="000B5566">
        <w:rPr>
          <w:rFonts w:eastAsia="Calibri"/>
          <w:sz w:val="16"/>
          <w:szCs w:val="16"/>
        </w:rPr>
        <w:t xml:space="preserve">, </w:t>
      </w:r>
      <w:r w:rsidR="006429B3" w:rsidRPr="000B5566">
        <w:rPr>
          <w:rFonts w:eastAsia="Calibri"/>
          <w:sz w:val="16"/>
          <w:szCs w:val="16"/>
        </w:rPr>
        <w:t xml:space="preserve">электронной почты, </w:t>
      </w:r>
      <w:r w:rsidR="00A87295" w:rsidRPr="000B5566">
        <w:rPr>
          <w:rFonts w:eastAsia="Calibri"/>
          <w:sz w:val="16"/>
          <w:szCs w:val="16"/>
        </w:rPr>
        <w:t>посредством</w:t>
      </w:r>
      <w:r w:rsidR="00611C57" w:rsidRPr="000B5566">
        <w:rPr>
          <w:rFonts w:eastAsia="Calibri"/>
          <w:sz w:val="16"/>
          <w:szCs w:val="16"/>
        </w:rPr>
        <w:t xml:space="preserve"> РПГУ</w:t>
      </w:r>
      <w:r w:rsidRPr="000B5566">
        <w:rPr>
          <w:rFonts w:eastAsia="Calibri"/>
          <w:sz w:val="16"/>
          <w:szCs w:val="16"/>
        </w:rPr>
        <w:t>)</w:t>
      </w:r>
    </w:p>
    <w:p w:rsidR="00E8351C" w:rsidRPr="000B5566" w:rsidRDefault="00E8351C" w:rsidP="00E8351C">
      <w:pPr>
        <w:widowControl w:val="0"/>
        <w:autoSpaceDE w:val="0"/>
        <w:autoSpaceDN w:val="0"/>
        <w:adjustRightInd w:val="0"/>
        <w:spacing w:after="0" w:line="240" w:lineRule="auto"/>
        <w:ind w:left="-567" w:firstLine="567"/>
        <w:jc w:val="both"/>
        <w:rPr>
          <w:sz w:val="22"/>
          <w:szCs w:val="22"/>
        </w:rPr>
      </w:pPr>
      <w:r w:rsidRPr="000B5566">
        <w:rPr>
          <w:sz w:val="22"/>
          <w:szCs w:val="22"/>
        </w:rPr>
        <w:t xml:space="preserve">Документ, </w:t>
      </w:r>
      <w:r w:rsidRPr="000B5566">
        <w:rPr>
          <w:rFonts w:eastAsia="Calibri"/>
          <w:sz w:val="22"/>
          <w:szCs w:val="22"/>
        </w:rPr>
        <w:t>удостоверяющего полномочия представителя</w:t>
      </w:r>
      <w:r w:rsidRPr="000B5566">
        <w:rPr>
          <w:sz w:val="22"/>
          <w:szCs w:val="22"/>
        </w:rPr>
        <w:t xml:space="preserve"> _________________</w:t>
      </w:r>
      <w:r w:rsidR="000B5566">
        <w:rPr>
          <w:sz w:val="22"/>
          <w:szCs w:val="22"/>
        </w:rPr>
        <w:t>_______________________</w:t>
      </w:r>
    </w:p>
    <w:p w:rsidR="00E8351C" w:rsidRPr="000B5566" w:rsidRDefault="00E8351C" w:rsidP="00E8351C">
      <w:pPr>
        <w:widowControl w:val="0"/>
        <w:autoSpaceDE w:val="0"/>
        <w:autoSpaceDN w:val="0"/>
        <w:adjustRightInd w:val="0"/>
        <w:spacing w:after="0" w:line="240" w:lineRule="auto"/>
        <w:ind w:left="-567" w:firstLine="567"/>
        <w:jc w:val="both"/>
        <w:rPr>
          <w:sz w:val="22"/>
          <w:szCs w:val="22"/>
        </w:rPr>
      </w:pPr>
      <w:r w:rsidRPr="000B5566">
        <w:rPr>
          <w:sz w:val="22"/>
          <w:szCs w:val="22"/>
        </w:rPr>
        <w:t xml:space="preserve">                                                                                                                       </w:t>
      </w:r>
    </w:p>
    <w:p w:rsidR="00E8351C" w:rsidRPr="000B5566" w:rsidRDefault="00E8351C" w:rsidP="00E8351C">
      <w:pPr>
        <w:spacing w:after="0" w:line="240" w:lineRule="auto"/>
        <w:jc w:val="both"/>
        <w:rPr>
          <w:rFonts w:eastAsia="Calibri"/>
          <w:sz w:val="22"/>
          <w:szCs w:val="22"/>
        </w:rPr>
      </w:pPr>
      <w:r w:rsidRPr="000B5566">
        <w:rPr>
          <w:rFonts w:eastAsia="Calibri"/>
          <w:sz w:val="22"/>
          <w:szCs w:val="22"/>
        </w:rPr>
        <w:t>_____________________</w:t>
      </w:r>
      <w:r w:rsidR="000B5566">
        <w:rPr>
          <w:rFonts w:eastAsia="Calibri"/>
          <w:sz w:val="22"/>
          <w:szCs w:val="22"/>
        </w:rPr>
        <w:t>_______________</w:t>
      </w:r>
      <w:r w:rsidRPr="000B5566">
        <w:rPr>
          <w:rFonts w:eastAsia="Calibri"/>
          <w:sz w:val="22"/>
          <w:szCs w:val="22"/>
        </w:rPr>
        <w:t xml:space="preserve">                _________               </w:t>
      </w:r>
      <w:proofErr w:type="gramStart"/>
      <w:r w:rsidRPr="000B5566">
        <w:rPr>
          <w:rFonts w:eastAsia="Calibri"/>
          <w:sz w:val="22"/>
          <w:szCs w:val="22"/>
        </w:rPr>
        <w:t xml:space="preserve">   «</w:t>
      </w:r>
      <w:proofErr w:type="gramEnd"/>
      <w:r w:rsidRPr="000B5566">
        <w:rPr>
          <w:rFonts w:eastAsia="Calibri"/>
          <w:sz w:val="22"/>
          <w:szCs w:val="22"/>
        </w:rPr>
        <w:t>___»  _________201__г.</w:t>
      </w:r>
    </w:p>
    <w:p w:rsidR="00E8351C" w:rsidRPr="000B5566" w:rsidRDefault="00E8351C" w:rsidP="00E8351C">
      <w:pPr>
        <w:spacing w:after="0" w:line="240" w:lineRule="auto"/>
        <w:jc w:val="both"/>
        <w:rPr>
          <w:rFonts w:eastAsia="Calibri"/>
          <w:sz w:val="16"/>
          <w:szCs w:val="16"/>
        </w:rPr>
      </w:pPr>
      <w:r w:rsidRPr="000B5566">
        <w:rPr>
          <w:rFonts w:eastAsia="Calibri"/>
          <w:sz w:val="16"/>
          <w:szCs w:val="16"/>
        </w:rPr>
        <w:t>(Ф.И.О.</w:t>
      </w:r>
      <w:r w:rsidR="006429B3" w:rsidRPr="000B5566">
        <w:rPr>
          <w:rFonts w:eastAsia="Calibri"/>
          <w:sz w:val="16"/>
          <w:szCs w:val="16"/>
        </w:rPr>
        <w:t xml:space="preserve"> (</w:t>
      </w:r>
      <w:r w:rsidR="00115142" w:rsidRPr="000B5566">
        <w:rPr>
          <w:rFonts w:eastAsia="Calibri"/>
          <w:sz w:val="16"/>
          <w:szCs w:val="16"/>
        </w:rPr>
        <w:t xml:space="preserve">отчество </w:t>
      </w:r>
      <w:r w:rsidR="006429B3" w:rsidRPr="000B5566">
        <w:rPr>
          <w:rFonts w:eastAsia="Calibri"/>
          <w:sz w:val="16"/>
          <w:szCs w:val="16"/>
        </w:rPr>
        <w:t>при наличии)</w:t>
      </w:r>
      <w:r w:rsidRPr="000B5566">
        <w:rPr>
          <w:rFonts w:eastAsia="Calibri"/>
          <w:sz w:val="16"/>
          <w:szCs w:val="16"/>
        </w:rPr>
        <w:t xml:space="preserve"> заявителя/</w:t>
      </w:r>
      <w:proofErr w:type="gramStart"/>
      <w:r w:rsidRPr="000B5566">
        <w:rPr>
          <w:rFonts w:eastAsia="Calibri"/>
          <w:sz w:val="16"/>
          <w:szCs w:val="16"/>
        </w:rPr>
        <w:t xml:space="preserve">представителя)   </w:t>
      </w:r>
      <w:proofErr w:type="gramEnd"/>
      <w:r w:rsidRPr="000B5566">
        <w:rPr>
          <w:rFonts w:eastAsia="Calibri"/>
          <w:sz w:val="16"/>
          <w:szCs w:val="16"/>
        </w:rPr>
        <w:t xml:space="preserve">                  (подпись)</w:t>
      </w:r>
    </w:p>
    <w:p w:rsidR="00D70DA4" w:rsidRPr="000B5566" w:rsidRDefault="00D70DA4">
      <w:pPr>
        <w:autoSpaceDE w:val="0"/>
        <w:autoSpaceDN w:val="0"/>
        <w:adjustRightInd w:val="0"/>
        <w:spacing w:after="0" w:line="240" w:lineRule="auto"/>
        <w:jc w:val="both"/>
        <w:rPr>
          <w:sz w:val="22"/>
          <w:szCs w:val="22"/>
        </w:rPr>
      </w:pPr>
    </w:p>
    <w:p w:rsidR="00D70DA4" w:rsidRPr="000B5566" w:rsidRDefault="00D70DA4">
      <w:pPr>
        <w:autoSpaceDE w:val="0"/>
        <w:autoSpaceDN w:val="0"/>
        <w:adjustRightInd w:val="0"/>
        <w:spacing w:after="0" w:line="240" w:lineRule="auto"/>
        <w:jc w:val="both"/>
        <w:rPr>
          <w:sz w:val="22"/>
          <w:szCs w:val="22"/>
        </w:rPr>
      </w:pPr>
    </w:p>
    <w:p w:rsidR="00D70DA4" w:rsidRPr="000B5566" w:rsidRDefault="00D70DA4">
      <w:pPr>
        <w:autoSpaceDE w:val="0"/>
        <w:autoSpaceDN w:val="0"/>
        <w:adjustRightInd w:val="0"/>
        <w:spacing w:after="0" w:line="240" w:lineRule="auto"/>
        <w:jc w:val="both"/>
        <w:rPr>
          <w:sz w:val="22"/>
          <w:szCs w:val="22"/>
        </w:rPr>
      </w:pPr>
    </w:p>
    <w:p w:rsidR="00753E47" w:rsidRPr="000B5566" w:rsidRDefault="00753E47">
      <w:pPr>
        <w:rPr>
          <w:rFonts w:eastAsia="Calibri"/>
          <w:sz w:val="22"/>
          <w:szCs w:val="22"/>
        </w:rPr>
      </w:pPr>
      <w:r w:rsidRPr="000B5566">
        <w:rPr>
          <w:rFonts w:eastAsia="Calibri"/>
          <w:sz w:val="22"/>
          <w:szCs w:val="22"/>
        </w:rPr>
        <w:br w:type="page"/>
      </w:r>
    </w:p>
    <w:p w:rsidR="00E5221A" w:rsidRPr="00377CB4" w:rsidRDefault="00E5221A" w:rsidP="00E5221A">
      <w:pPr>
        <w:widowControl w:val="0"/>
        <w:tabs>
          <w:tab w:val="left" w:pos="567"/>
        </w:tabs>
        <w:spacing w:after="0" w:line="240" w:lineRule="auto"/>
        <w:contextualSpacing/>
        <w:jc w:val="right"/>
        <w:rPr>
          <w:b/>
          <w:sz w:val="20"/>
          <w:szCs w:val="20"/>
        </w:rPr>
      </w:pPr>
      <w:r w:rsidRPr="00377CB4">
        <w:rPr>
          <w:b/>
          <w:sz w:val="20"/>
          <w:szCs w:val="20"/>
        </w:rPr>
        <w:lastRenderedPageBreak/>
        <w:t>Приложение №2</w:t>
      </w:r>
    </w:p>
    <w:p w:rsidR="00E5221A" w:rsidRPr="00377CB4" w:rsidRDefault="00E5221A" w:rsidP="00E5221A">
      <w:pPr>
        <w:widowControl w:val="0"/>
        <w:tabs>
          <w:tab w:val="left" w:pos="567"/>
        </w:tabs>
        <w:spacing w:after="0" w:line="240" w:lineRule="auto"/>
        <w:contextualSpacing/>
        <w:jc w:val="right"/>
        <w:rPr>
          <w:b/>
          <w:sz w:val="20"/>
          <w:szCs w:val="20"/>
        </w:rPr>
      </w:pPr>
      <w:r w:rsidRPr="00377CB4">
        <w:rPr>
          <w:b/>
          <w:sz w:val="20"/>
          <w:szCs w:val="20"/>
        </w:rPr>
        <w:t xml:space="preserve">к Административному регламенту </w:t>
      </w:r>
    </w:p>
    <w:tbl>
      <w:tblPr>
        <w:tblW w:w="5000" w:type="pct"/>
        <w:tblLook w:val="01E0" w:firstRow="1" w:lastRow="1" w:firstColumn="1" w:lastColumn="1" w:noHBand="0" w:noVBand="0"/>
      </w:tblPr>
      <w:tblGrid>
        <w:gridCol w:w="9920"/>
      </w:tblGrid>
      <w:tr w:rsidR="00CF335A" w:rsidRPr="00377CB4" w:rsidTr="00CA0178">
        <w:trPr>
          <w:trHeight w:val="505"/>
        </w:trPr>
        <w:tc>
          <w:tcPr>
            <w:tcW w:w="5000" w:type="pct"/>
          </w:tcPr>
          <w:p w:rsidR="00E5221A" w:rsidRPr="00377CB4" w:rsidRDefault="00E5221A">
            <w:pPr>
              <w:autoSpaceDE w:val="0"/>
              <w:autoSpaceDN w:val="0"/>
              <w:adjustRightInd w:val="0"/>
              <w:spacing w:after="0" w:line="240" w:lineRule="auto"/>
              <w:jc w:val="right"/>
              <w:rPr>
                <w:sz w:val="20"/>
                <w:szCs w:val="20"/>
              </w:rPr>
            </w:pPr>
            <w:r w:rsidRPr="00377CB4">
              <w:rPr>
                <w:b/>
                <w:sz w:val="20"/>
                <w:szCs w:val="20"/>
              </w:rPr>
              <w:t>«</w:t>
            </w:r>
            <w:r w:rsidR="000F4657" w:rsidRPr="00377CB4">
              <w:rPr>
                <w:b/>
                <w:sz w:val="20"/>
                <w:szCs w:val="20"/>
              </w:rPr>
              <w:t>Предоставление</w:t>
            </w:r>
            <w:r w:rsidRPr="00377CB4">
              <w:rPr>
                <w:b/>
                <w:sz w:val="20"/>
                <w:szCs w:val="20"/>
              </w:rPr>
              <w:t xml:space="preserve"> разрешения на осуществление земляных </w:t>
            </w:r>
            <w:proofErr w:type="gramStart"/>
            <w:r w:rsidRPr="00377CB4">
              <w:rPr>
                <w:b/>
                <w:sz w:val="20"/>
                <w:szCs w:val="20"/>
              </w:rPr>
              <w:t>работ</w:t>
            </w:r>
            <w:r w:rsidRPr="00377CB4">
              <w:rPr>
                <w:sz w:val="20"/>
                <w:szCs w:val="20"/>
              </w:rPr>
              <w:t xml:space="preserve"> »</w:t>
            </w:r>
            <w:proofErr w:type="gramEnd"/>
          </w:p>
          <w:p w:rsidR="00E5221A" w:rsidRPr="00377CB4" w:rsidRDefault="00E5221A">
            <w:pPr>
              <w:autoSpaceDE w:val="0"/>
              <w:autoSpaceDN w:val="0"/>
              <w:adjustRightInd w:val="0"/>
              <w:spacing w:after="0" w:line="240" w:lineRule="auto"/>
              <w:jc w:val="right"/>
              <w:rPr>
                <w:rFonts w:eastAsia="Calibri"/>
                <w:sz w:val="20"/>
                <w:szCs w:val="20"/>
              </w:rPr>
            </w:pPr>
          </w:p>
          <w:p w:rsidR="00E5221A" w:rsidRPr="00377CB4" w:rsidRDefault="00E5221A">
            <w:pPr>
              <w:autoSpaceDE w:val="0"/>
              <w:autoSpaceDN w:val="0"/>
              <w:adjustRightInd w:val="0"/>
              <w:spacing w:after="0" w:line="240" w:lineRule="auto"/>
              <w:jc w:val="right"/>
              <w:rPr>
                <w:rFonts w:eastAsia="Calibri"/>
                <w:sz w:val="20"/>
                <w:szCs w:val="20"/>
              </w:rPr>
            </w:pPr>
          </w:p>
        </w:tc>
      </w:tr>
    </w:tbl>
    <w:p w:rsidR="00E67AA5" w:rsidRPr="00377CB4" w:rsidRDefault="00E67AA5" w:rsidP="00E67AA5">
      <w:pPr>
        <w:autoSpaceDE w:val="0"/>
        <w:autoSpaceDN w:val="0"/>
        <w:adjustRightInd w:val="0"/>
        <w:spacing w:after="0" w:line="240" w:lineRule="auto"/>
        <w:jc w:val="center"/>
        <w:rPr>
          <w:sz w:val="22"/>
          <w:szCs w:val="22"/>
        </w:rPr>
      </w:pPr>
      <w:r w:rsidRPr="00377CB4">
        <w:rPr>
          <w:sz w:val="22"/>
          <w:szCs w:val="22"/>
        </w:rPr>
        <w:t>РЕКОМЕНДУЕМАЯ ФОРМА ЗАЯВЛЕНИЯ</w:t>
      </w:r>
    </w:p>
    <w:p w:rsidR="00E67AA5" w:rsidRPr="00377CB4" w:rsidRDefault="00E67AA5" w:rsidP="00E67AA5">
      <w:pPr>
        <w:autoSpaceDE w:val="0"/>
        <w:autoSpaceDN w:val="0"/>
        <w:adjustRightInd w:val="0"/>
        <w:spacing w:after="0" w:line="240" w:lineRule="auto"/>
        <w:jc w:val="center"/>
        <w:rPr>
          <w:sz w:val="22"/>
          <w:szCs w:val="22"/>
        </w:rPr>
      </w:pPr>
      <w:r w:rsidRPr="00377CB4">
        <w:rPr>
          <w:sz w:val="22"/>
          <w:szCs w:val="22"/>
        </w:rPr>
        <w:t>ОБ ИСПРАВЛЕНИИ ОПЕЧАТОК И ОШИБОК В ВЫДАННЫХ В РЕЗУЛЬТАТЕ ПРЕДОСТАВЛЕНИЯ МУНИЦИПАЛЬНОЙ УСЛУГИ ДОКУМЕНТАХ</w:t>
      </w:r>
    </w:p>
    <w:p w:rsidR="00E67AA5" w:rsidRPr="00377CB4" w:rsidRDefault="00E67AA5" w:rsidP="00E67AA5">
      <w:pPr>
        <w:autoSpaceDE w:val="0"/>
        <w:autoSpaceDN w:val="0"/>
        <w:adjustRightInd w:val="0"/>
        <w:spacing w:after="0" w:line="240" w:lineRule="auto"/>
        <w:jc w:val="center"/>
        <w:rPr>
          <w:sz w:val="22"/>
          <w:szCs w:val="22"/>
        </w:rPr>
      </w:pPr>
      <w:r w:rsidRPr="00377CB4">
        <w:rPr>
          <w:sz w:val="22"/>
          <w:szCs w:val="22"/>
        </w:rPr>
        <w:t>(для юридических лиц)</w:t>
      </w:r>
    </w:p>
    <w:p w:rsidR="00E67AA5" w:rsidRPr="00377CB4" w:rsidRDefault="00E67AA5" w:rsidP="00E67AA5">
      <w:pPr>
        <w:autoSpaceDE w:val="0"/>
        <w:autoSpaceDN w:val="0"/>
        <w:adjustRightInd w:val="0"/>
        <w:spacing w:after="0" w:line="240" w:lineRule="auto"/>
        <w:jc w:val="center"/>
        <w:rPr>
          <w:sz w:val="22"/>
          <w:szCs w:val="22"/>
        </w:rPr>
      </w:pPr>
    </w:p>
    <w:p w:rsidR="00E67AA5" w:rsidRPr="001D1AAC" w:rsidRDefault="00E67AA5" w:rsidP="00E67AA5">
      <w:pPr>
        <w:autoSpaceDE w:val="0"/>
        <w:autoSpaceDN w:val="0"/>
        <w:adjustRightInd w:val="0"/>
        <w:spacing w:after="0" w:line="240" w:lineRule="auto"/>
        <w:rPr>
          <w:sz w:val="24"/>
          <w:szCs w:val="24"/>
        </w:rPr>
      </w:pPr>
      <w:r w:rsidRPr="00377CB4">
        <w:rPr>
          <w:sz w:val="22"/>
          <w:szCs w:val="22"/>
        </w:rPr>
        <w:t>Фирменный бланк (при наличии</w:t>
      </w:r>
      <w:r w:rsidRPr="001D1AAC">
        <w:rPr>
          <w:sz w:val="24"/>
          <w:szCs w:val="24"/>
        </w:rPr>
        <w:t>)</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В</w:t>
      </w:r>
      <w:r w:rsidR="000B5566" w:rsidRPr="000B5566">
        <w:rPr>
          <w:sz w:val="22"/>
          <w:szCs w:val="22"/>
        </w:rPr>
        <w:t xml:space="preserve"> Администрацию сельского поселения Серафимовский сельсовет муниципального района Туймазинский район РБ</w:t>
      </w:r>
      <w:r w:rsidRPr="000B5566">
        <w:rPr>
          <w:sz w:val="22"/>
          <w:szCs w:val="22"/>
        </w:rPr>
        <w:t xml:space="preserve"> </w:t>
      </w:r>
    </w:p>
    <w:p w:rsidR="00E67AA5" w:rsidRPr="000B5566" w:rsidRDefault="00E67AA5" w:rsidP="00377CB4">
      <w:pPr>
        <w:pBdr>
          <w:bottom w:val="single" w:sz="12" w:space="1" w:color="auto"/>
        </w:pBdr>
        <w:autoSpaceDE w:val="0"/>
        <w:autoSpaceDN w:val="0"/>
        <w:adjustRightInd w:val="0"/>
        <w:spacing w:after="0" w:line="240" w:lineRule="auto"/>
        <w:ind w:left="4253"/>
        <w:contextualSpacing/>
        <w:jc w:val="both"/>
        <w:rPr>
          <w:sz w:val="22"/>
          <w:szCs w:val="22"/>
        </w:rPr>
      </w:pPr>
      <w:r w:rsidRPr="000B5566">
        <w:rPr>
          <w:sz w:val="22"/>
          <w:szCs w:val="22"/>
        </w:rPr>
        <w:t>От _________________________</w:t>
      </w:r>
      <w:r w:rsidR="000B5566">
        <w:rPr>
          <w:sz w:val="22"/>
          <w:szCs w:val="22"/>
        </w:rPr>
        <w:t>_______________________</w:t>
      </w:r>
    </w:p>
    <w:p w:rsidR="00E67AA5" w:rsidRPr="000B5566" w:rsidRDefault="00E67AA5" w:rsidP="00377CB4">
      <w:pPr>
        <w:pBdr>
          <w:bottom w:val="single" w:sz="12" w:space="1" w:color="auto"/>
        </w:pBdr>
        <w:autoSpaceDE w:val="0"/>
        <w:autoSpaceDN w:val="0"/>
        <w:adjustRightInd w:val="0"/>
        <w:spacing w:after="0" w:line="240" w:lineRule="auto"/>
        <w:ind w:left="4253"/>
        <w:contextualSpacing/>
        <w:jc w:val="both"/>
        <w:rPr>
          <w:sz w:val="22"/>
          <w:szCs w:val="22"/>
        </w:rPr>
      </w:pPr>
    </w:p>
    <w:p w:rsidR="00E67AA5" w:rsidRPr="000B5566" w:rsidRDefault="00E67AA5" w:rsidP="00377CB4">
      <w:pPr>
        <w:autoSpaceDE w:val="0"/>
        <w:autoSpaceDN w:val="0"/>
        <w:adjustRightInd w:val="0"/>
        <w:spacing w:after="0" w:line="240" w:lineRule="auto"/>
        <w:ind w:left="4253"/>
        <w:contextualSpacing/>
        <w:rPr>
          <w:sz w:val="22"/>
          <w:szCs w:val="22"/>
        </w:rPr>
      </w:pPr>
      <w:r w:rsidRPr="000B5566">
        <w:rPr>
          <w:sz w:val="22"/>
          <w:szCs w:val="22"/>
        </w:rPr>
        <w:t>(</w:t>
      </w:r>
      <w:r w:rsidRPr="000B5566">
        <w:rPr>
          <w:sz w:val="16"/>
          <w:szCs w:val="16"/>
        </w:rPr>
        <w:t>название, организационно-правовая форма юридического лица)</w:t>
      </w:r>
    </w:p>
    <w:p w:rsidR="00E67AA5" w:rsidRPr="000B5566" w:rsidRDefault="00E67AA5" w:rsidP="00377CB4">
      <w:pPr>
        <w:autoSpaceDE w:val="0"/>
        <w:autoSpaceDN w:val="0"/>
        <w:adjustRightInd w:val="0"/>
        <w:spacing w:after="0" w:line="240" w:lineRule="auto"/>
        <w:ind w:left="4253"/>
        <w:contextualSpacing/>
        <w:jc w:val="both"/>
        <w:rPr>
          <w:sz w:val="22"/>
          <w:szCs w:val="22"/>
        </w:rPr>
      </w:pPr>
      <w:proofErr w:type="gramStart"/>
      <w:r w:rsidRPr="000B5566">
        <w:rPr>
          <w:sz w:val="22"/>
          <w:szCs w:val="22"/>
        </w:rPr>
        <w:t>ИНН:_</w:t>
      </w:r>
      <w:proofErr w:type="gramEnd"/>
      <w:r w:rsidRPr="000B5566">
        <w:rPr>
          <w:sz w:val="22"/>
          <w:szCs w:val="22"/>
        </w:rPr>
        <w:t>_______________________</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ОГРН: _______________________</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Адрес места нахождения юридического лица:</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_______________________________________________________________________________________</w:t>
      </w:r>
      <w:r w:rsidR="000B5566">
        <w:rPr>
          <w:sz w:val="22"/>
          <w:szCs w:val="22"/>
        </w:rPr>
        <w:t>_______________</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Фактический адрес нахождения (при наличии):</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_____________________________________________________________________________________________________</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Адрес электронной почты:</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__________________________________</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Номер контактного телефона:</w:t>
      </w:r>
    </w:p>
    <w:p w:rsidR="00E67AA5" w:rsidRPr="000B5566" w:rsidRDefault="00E67AA5" w:rsidP="00377CB4">
      <w:pPr>
        <w:autoSpaceDE w:val="0"/>
        <w:autoSpaceDN w:val="0"/>
        <w:adjustRightInd w:val="0"/>
        <w:spacing w:after="0" w:line="240" w:lineRule="auto"/>
        <w:ind w:left="4253"/>
        <w:contextualSpacing/>
        <w:jc w:val="both"/>
        <w:rPr>
          <w:sz w:val="22"/>
          <w:szCs w:val="22"/>
        </w:rPr>
      </w:pPr>
      <w:r w:rsidRPr="000B5566">
        <w:rPr>
          <w:sz w:val="22"/>
          <w:szCs w:val="22"/>
        </w:rPr>
        <w:t>__________________________________</w:t>
      </w:r>
    </w:p>
    <w:p w:rsidR="00E67AA5" w:rsidRPr="000B5566" w:rsidRDefault="00E67AA5" w:rsidP="00377CB4">
      <w:pPr>
        <w:autoSpaceDE w:val="0"/>
        <w:autoSpaceDN w:val="0"/>
        <w:adjustRightInd w:val="0"/>
        <w:spacing w:after="0" w:line="240" w:lineRule="auto"/>
        <w:ind w:left="5245"/>
        <w:contextualSpacing/>
        <w:jc w:val="both"/>
        <w:rPr>
          <w:sz w:val="22"/>
          <w:szCs w:val="22"/>
        </w:rPr>
      </w:pPr>
    </w:p>
    <w:p w:rsidR="00E67AA5" w:rsidRPr="000B5566" w:rsidRDefault="00E67AA5" w:rsidP="00377CB4">
      <w:pPr>
        <w:autoSpaceDE w:val="0"/>
        <w:autoSpaceDN w:val="0"/>
        <w:adjustRightInd w:val="0"/>
        <w:spacing w:after="0" w:line="240" w:lineRule="auto"/>
        <w:contextualSpacing/>
        <w:jc w:val="center"/>
        <w:rPr>
          <w:sz w:val="22"/>
          <w:szCs w:val="22"/>
        </w:rPr>
      </w:pPr>
      <w:r w:rsidRPr="000B5566">
        <w:rPr>
          <w:sz w:val="22"/>
          <w:szCs w:val="22"/>
        </w:rPr>
        <w:t>ЗАЯВЛЕНИЕ</w:t>
      </w:r>
    </w:p>
    <w:p w:rsidR="00E67AA5" w:rsidRPr="000B5566" w:rsidRDefault="00E67AA5" w:rsidP="00377CB4">
      <w:pPr>
        <w:autoSpaceDE w:val="0"/>
        <w:autoSpaceDN w:val="0"/>
        <w:adjustRightInd w:val="0"/>
        <w:spacing w:after="0" w:line="240" w:lineRule="auto"/>
        <w:contextualSpacing/>
        <w:jc w:val="center"/>
        <w:rPr>
          <w:sz w:val="22"/>
          <w:szCs w:val="22"/>
        </w:rPr>
      </w:pPr>
    </w:p>
    <w:p w:rsidR="00E67AA5" w:rsidRPr="000B5566" w:rsidRDefault="00E67AA5" w:rsidP="00377CB4">
      <w:pPr>
        <w:autoSpaceDE w:val="0"/>
        <w:autoSpaceDN w:val="0"/>
        <w:adjustRightInd w:val="0"/>
        <w:spacing w:after="0" w:line="240" w:lineRule="auto"/>
        <w:ind w:firstLine="709"/>
        <w:contextualSpacing/>
        <w:jc w:val="both"/>
        <w:rPr>
          <w:sz w:val="22"/>
          <w:szCs w:val="22"/>
        </w:rPr>
      </w:pPr>
      <w:r w:rsidRPr="000B5566">
        <w:rPr>
          <w:sz w:val="22"/>
          <w:szCs w:val="22"/>
        </w:rPr>
        <w:t>Прошу устранить (исправить) опечатку и (или) ошибку (нужное указать) в ранее принятом (выданном) __________________________________________________________</w:t>
      </w:r>
      <w:r w:rsidR="000B5566">
        <w:rPr>
          <w:sz w:val="22"/>
          <w:szCs w:val="22"/>
        </w:rPr>
        <w:t>_____________________</w:t>
      </w:r>
    </w:p>
    <w:p w:rsidR="000B5566" w:rsidRDefault="00E67AA5" w:rsidP="00377CB4">
      <w:pPr>
        <w:autoSpaceDE w:val="0"/>
        <w:autoSpaceDN w:val="0"/>
        <w:adjustRightInd w:val="0"/>
        <w:spacing w:after="0" w:line="240" w:lineRule="auto"/>
        <w:contextualSpacing/>
        <w:jc w:val="both"/>
        <w:rPr>
          <w:sz w:val="22"/>
          <w:szCs w:val="22"/>
        </w:rPr>
      </w:pPr>
      <w:r w:rsidRPr="000B5566">
        <w:rPr>
          <w:sz w:val="22"/>
          <w:szCs w:val="22"/>
        </w:rPr>
        <w:t>____________________________________________________________________________</w:t>
      </w:r>
      <w:r w:rsidR="000B5566">
        <w:rPr>
          <w:sz w:val="22"/>
          <w:szCs w:val="22"/>
        </w:rPr>
        <w:t>______________</w:t>
      </w:r>
    </w:p>
    <w:p w:rsidR="00E67AA5" w:rsidRPr="000B5566" w:rsidRDefault="00E67AA5" w:rsidP="00377CB4">
      <w:pPr>
        <w:autoSpaceDE w:val="0"/>
        <w:autoSpaceDN w:val="0"/>
        <w:adjustRightInd w:val="0"/>
        <w:spacing w:after="0" w:line="240" w:lineRule="auto"/>
        <w:contextualSpacing/>
        <w:jc w:val="center"/>
        <w:rPr>
          <w:sz w:val="16"/>
          <w:szCs w:val="16"/>
        </w:rPr>
      </w:pPr>
      <w:r w:rsidRPr="000B5566">
        <w:rPr>
          <w:sz w:val="16"/>
          <w:szCs w:val="16"/>
        </w:rPr>
        <w:t>(указывается наименование документа, в котором допущена опечатка или ошибка)</w:t>
      </w:r>
    </w:p>
    <w:p w:rsidR="00E67AA5" w:rsidRPr="000B5566" w:rsidRDefault="00E67AA5" w:rsidP="00377CB4">
      <w:pPr>
        <w:autoSpaceDE w:val="0"/>
        <w:autoSpaceDN w:val="0"/>
        <w:adjustRightInd w:val="0"/>
        <w:spacing w:after="0" w:line="240" w:lineRule="auto"/>
        <w:contextualSpacing/>
        <w:jc w:val="both"/>
        <w:rPr>
          <w:sz w:val="22"/>
          <w:szCs w:val="22"/>
        </w:rPr>
      </w:pPr>
      <w:r w:rsidRPr="000B5566">
        <w:rPr>
          <w:sz w:val="22"/>
          <w:szCs w:val="22"/>
        </w:rPr>
        <w:t>от ________________ № ________________________________________________________</w:t>
      </w:r>
    </w:p>
    <w:p w:rsidR="00E67AA5" w:rsidRPr="000B5566" w:rsidRDefault="00E67AA5" w:rsidP="00377CB4">
      <w:pPr>
        <w:autoSpaceDE w:val="0"/>
        <w:autoSpaceDN w:val="0"/>
        <w:adjustRightInd w:val="0"/>
        <w:spacing w:after="0" w:line="240" w:lineRule="auto"/>
        <w:ind w:firstLine="709"/>
        <w:contextualSpacing/>
        <w:jc w:val="center"/>
        <w:rPr>
          <w:sz w:val="16"/>
          <w:szCs w:val="16"/>
        </w:rPr>
      </w:pPr>
      <w:r w:rsidRPr="000B5566">
        <w:rPr>
          <w:sz w:val="16"/>
          <w:szCs w:val="16"/>
        </w:rPr>
        <w:t>(указывается дата принятия и номер документа, в котором допущена опечатка или ошибка)</w:t>
      </w:r>
    </w:p>
    <w:p w:rsidR="00E67AA5" w:rsidRPr="000B5566" w:rsidRDefault="00E67AA5" w:rsidP="00377CB4">
      <w:pPr>
        <w:autoSpaceDE w:val="0"/>
        <w:autoSpaceDN w:val="0"/>
        <w:adjustRightInd w:val="0"/>
        <w:spacing w:after="0" w:line="240" w:lineRule="auto"/>
        <w:contextualSpacing/>
        <w:jc w:val="both"/>
        <w:rPr>
          <w:sz w:val="22"/>
          <w:szCs w:val="22"/>
        </w:rPr>
      </w:pPr>
      <w:r w:rsidRPr="000B5566">
        <w:rPr>
          <w:sz w:val="22"/>
          <w:szCs w:val="22"/>
        </w:rPr>
        <w:t>в части ______________________________________________________________________</w:t>
      </w:r>
      <w:r w:rsidR="00377CB4">
        <w:rPr>
          <w:sz w:val="22"/>
          <w:szCs w:val="22"/>
        </w:rPr>
        <w:t>____________</w:t>
      </w:r>
    </w:p>
    <w:p w:rsidR="00E67AA5" w:rsidRPr="000B5566" w:rsidRDefault="00E67AA5" w:rsidP="00377CB4">
      <w:pPr>
        <w:autoSpaceDE w:val="0"/>
        <w:autoSpaceDN w:val="0"/>
        <w:adjustRightInd w:val="0"/>
        <w:spacing w:after="0" w:line="240" w:lineRule="auto"/>
        <w:contextualSpacing/>
        <w:jc w:val="both"/>
        <w:rPr>
          <w:sz w:val="22"/>
          <w:szCs w:val="22"/>
        </w:rPr>
      </w:pPr>
      <w:r w:rsidRPr="000B5566">
        <w:rPr>
          <w:sz w:val="22"/>
          <w:szCs w:val="22"/>
        </w:rPr>
        <w:t>_____________________________________________________________________________</w:t>
      </w:r>
      <w:r w:rsidR="00377CB4">
        <w:rPr>
          <w:sz w:val="22"/>
          <w:szCs w:val="22"/>
        </w:rPr>
        <w:t>____________</w:t>
      </w:r>
    </w:p>
    <w:p w:rsidR="00E67AA5" w:rsidRPr="000B5566" w:rsidRDefault="00E67AA5" w:rsidP="00377CB4">
      <w:pPr>
        <w:autoSpaceDE w:val="0"/>
        <w:autoSpaceDN w:val="0"/>
        <w:adjustRightInd w:val="0"/>
        <w:spacing w:after="0" w:line="240" w:lineRule="auto"/>
        <w:contextualSpacing/>
        <w:jc w:val="center"/>
        <w:rPr>
          <w:sz w:val="16"/>
          <w:szCs w:val="16"/>
        </w:rPr>
      </w:pPr>
      <w:r w:rsidRPr="000B5566">
        <w:rPr>
          <w:sz w:val="16"/>
          <w:szCs w:val="16"/>
        </w:rPr>
        <w:t>(указывается допущенная опечатка или ошибка)</w:t>
      </w:r>
    </w:p>
    <w:p w:rsidR="00E67AA5" w:rsidRPr="000B5566" w:rsidRDefault="00E67AA5" w:rsidP="00377CB4">
      <w:pPr>
        <w:autoSpaceDE w:val="0"/>
        <w:autoSpaceDN w:val="0"/>
        <w:adjustRightInd w:val="0"/>
        <w:spacing w:after="0" w:line="240" w:lineRule="auto"/>
        <w:contextualSpacing/>
        <w:jc w:val="both"/>
        <w:rPr>
          <w:sz w:val="22"/>
          <w:szCs w:val="22"/>
        </w:rPr>
      </w:pPr>
      <w:r w:rsidRPr="000B5566">
        <w:rPr>
          <w:sz w:val="22"/>
          <w:szCs w:val="22"/>
        </w:rPr>
        <w:t>в связи с ____________________________________________________________________</w:t>
      </w:r>
      <w:r w:rsidR="00377CB4">
        <w:rPr>
          <w:sz w:val="22"/>
          <w:szCs w:val="22"/>
        </w:rPr>
        <w:t>_____________</w:t>
      </w:r>
    </w:p>
    <w:p w:rsidR="00E67AA5" w:rsidRPr="000B5566" w:rsidRDefault="00E67AA5" w:rsidP="00377CB4">
      <w:pPr>
        <w:autoSpaceDE w:val="0"/>
        <w:autoSpaceDN w:val="0"/>
        <w:adjustRightInd w:val="0"/>
        <w:spacing w:after="0" w:line="240" w:lineRule="auto"/>
        <w:contextualSpacing/>
        <w:jc w:val="both"/>
        <w:rPr>
          <w:sz w:val="22"/>
          <w:szCs w:val="22"/>
        </w:rPr>
      </w:pPr>
      <w:r w:rsidRPr="000B5566">
        <w:rPr>
          <w:sz w:val="22"/>
          <w:szCs w:val="22"/>
        </w:rPr>
        <w:t>_____________________________________________________________________________</w:t>
      </w:r>
      <w:r w:rsidR="00377CB4">
        <w:rPr>
          <w:sz w:val="22"/>
          <w:szCs w:val="22"/>
        </w:rPr>
        <w:t>____________</w:t>
      </w:r>
    </w:p>
    <w:p w:rsidR="00E67AA5" w:rsidRPr="00377CB4" w:rsidRDefault="00E67AA5" w:rsidP="00377CB4">
      <w:pPr>
        <w:autoSpaceDE w:val="0"/>
        <w:autoSpaceDN w:val="0"/>
        <w:adjustRightInd w:val="0"/>
        <w:spacing w:after="0" w:line="240" w:lineRule="auto"/>
        <w:contextualSpacing/>
        <w:jc w:val="center"/>
        <w:rPr>
          <w:sz w:val="16"/>
          <w:szCs w:val="16"/>
        </w:rPr>
      </w:pPr>
      <w:r w:rsidRPr="00377CB4">
        <w:rPr>
          <w:sz w:val="16"/>
          <w:szCs w:val="16"/>
        </w:rPr>
        <w:t>(указываются доводы, а также реквизиты документа(-</w:t>
      </w:r>
      <w:proofErr w:type="spellStart"/>
      <w:r w:rsidRPr="00377CB4">
        <w:rPr>
          <w:sz w:val="16"/>
          <w:szCs w:val="16"/>
        </w:rPr>
        <w:t>ов</w:t>
      </w:r>
      <w:proofErr w:type="spellEnd"/>
      <w:r w:rsidRPr="00377CB4">
        <w:rPr>
          <w:sz w:val="16"/>
          <w:szCs w:val="16"/>
        </w:rPr>
        <w:t>), обосновывающих доводы заявителя о наличии опечатки, ошибки, а также содержащих правильные сведения).</w:t>
      </w:r>
    </w:p>
    <w:p w:rsidR="00E67AA5" w:rsidRPr="000B5566" w:rsidRDefault="00E67AA5" w:rsidP="00377CB4">
      <w:pPr>
        <w:autoSpaceDE w:val="0"/>
        <w:autoSpaceDN w:val="0"/>
        <w:adjustRightInd w:val="0"/>
        <w:spacing w:after="0" w:line="240" w:lineRule="auto"/>
        <w:contextualSpacing/>
        <w:jc w:val="both"/>
        <w:rPr>
          <w:sz w:val="22"/>
          <w:szCs w:val="22"/>
        </w:rPr>
      </w:pPr>
    </w:p>
    <w:p w:rsidR="00E67AA5" w:rsidRPr="000B5566" w:rsidRDefault="00E67AA5" w:rsidP="00377CB4">
      <w:pPr>
        <w:autoSpaceDE w:val="0"/>
        <w:autoSpaceDN w:val="0"/>
        <w:adjustRightInd w:val="0"/>
        <w:spacing w:after="0" w:line="240" w:lineRule="auto"/>
        <w:contextualSpacing/>
        <w:jc w:val="both"/>
        <w:rPr>
          <w:sz w:val="22"/>
          <w:szCs w:val="22"/>
        </w:rPr>
      </w:pPr>
      <w:r w:rsidRPr="000B5566">
        <w:rPr>
          <w:sz w:val="22"/>
          <w:szCs w:val="22"/>
        </w:rPr>
        <w:t xml:space="preserve"> К заявлению прилагаются:</w:t>
      </w:r>
    </w:p>
    <w:p w:rsidR="00E67AA5" w:rsidRPr="000B5566" w:rsidRDefault="00E67AA5" w:rsidP="00377CB4">
      <w:pPr>
        <w:pStyle w:val="a3"/>
        <w:numPr>
          <w:ilvl w:val="0"/>
          <w:numId w:val="8"/>
        </w:numPr>
        <w:autoSpaceDE w:val="0"/>
        <w:autoSpaceDN w:val="0"/>
        <w:adjustRightInd w:val="0"/>
        <w:spacing w:after="0" w:line="240" w:lineRule="auto"/>
        <w:jc w:val="both"/>
        <w:rPr>
          <w:sz w:val="22"/>
          <w:szCs w:val="22"/>
        </w:rPr>
      </w:pPr>
      <w:r w:rsidRPr="000B5566">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B5566" w:rsidRDefault="00E67AA5" w:rsidP="00377CB4">
      <w:pPr>
        <w:pStyle w:val="a3"/>
        <w:numPr>
          <w:ilvl w:val="0"/>
          <w:numId w:val="8"/>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377CB4">
      <w:pPr>
        <w:pStyle w:val="a3"/>
        <w:numPr>
          <w:ilvl w:val="0"/>
          <w:numId w:val="8"/>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377CB4">
      <w:pPr>
        <w:pStyle w:val="a3"/>
        <w:numPr>
          <w:ilvl w:val="0"/>
          <w:numId w:val="8"/>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377CB4">
      <w:pPr>
        <w:autoSpaceDE w:val="0"/>
        <w:autoSpaceDN w:val="0"/>
        <w:adjustRightInd w:val="0"/>
        <w:spacing w:after="0" w:line="240" w:lineRule="auto"/>
        <w:contextualSpacing/>
        <w:jc w:val="center"/>
        <w:rPr>
          <w:sz w:val="22"/>
          <w:szCs w:val="22"/>
        </w:rPr>
      </w:pPr>
      <w:r w:rsidRPr="000B5566">
        <w:rPr>
          <w:sz w:val="22"/>
          <w:szCs w:val="22"/>
        </w:rPr>
        <w:t>(указываются реквизиты документа (-</w:t>
      </w:r>
      <w:proofErr w:type="spellStart"/>
      <w:r w:rsidRPr="000B5566">
        <w:rPr>
          <w:sz w:val="22"/>
          <w:szCs w:val="22"/>
        </w:rPr>
        <w:t>ов</w:t>
      </w:r>
      <w:proofErr w:type="spellEnd"/>
      <w:r w:rsidRPr="000B5566">
        <w:rPr>
          <w:sz w:val="22"/>
          <w:szCs w:val="22"/>
        </w:rPr>
        <w:t>), обосновывающих доводы заявителя о наличии опечатки, а также содержащих правильные сведения)</w:t>
      </w:r>
    </w:p>
    <w:p w:rsidR="00E67AA5" w:rsidRPr="000B5566" w:rsidRDefault="00E67AA5" w:rsidP="00377CB4">
      <w:pPr>
        <w:autoSpaceDE w:val="0"/>
        <w:autoSpaceDN w:val="0"/>
        <w:adjustRightInd w:val="0"/>
        <w:spacing w:after="0" w:line="240" w:lineRule="auto"/>
        <w:contextualSpacing/>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B5566" w:rsidTr="00757575">
        <w:tc>
          <w:tcPr>
            <w:tcW w:w="3190" w:type="dxa"/>
            <w:tcBorders>
              <w:bottom w:val="single" w:sz="4" w:space="0" w:color="auto"/>
            </w:tcBorders>
          </w:tcPr>
          <w:p w:rsidR="00E67AA5" w:rsidRPr="000B5566" w:rsidRDefault="00E67AA5" w:rsidP="00377CB4">
            <w:pPr>
              <w:autoSpaceDE w:val="0"/>
              <w:autoSpaceDN w:val="0"/>
              <w:adjustRightInd w:val="0"/>
              <w:contextualSpacing/>
              <w:jc w:val="both"/>
              <w:rPr>
                <w:sz w:val="22"/>
                <w:szCs w:val="22"/>
              </w:rPr>
            </w:pPr>
          </w:p>
        </w:tc>
        <w:tc>
          <w:tcPr>
            <w:tcW w:w="3190" w:type="dxa"/>
            <w:tcBorders>
              <w:bottom w:val="single" w:sz="4" w:space="0" w:color="auto"/>
            </w:tcBorders>
          </w:tcPr>
          <w:p w:rsidR="00E67AA5" w:rsidRPr="000B5566" w:rsidRDefault="00E67AA5" w:rsidP="00377CB4">
            <w:pPr>
              <w:autoSpaceDE w:val="0"/>
              <w:autoSpaceDN w:val="0"/>
              <w:adjustRightInd w:val="0"/>
              <w:contextualSpacing/>
              <w:jc w:val="both"/>
              <w:rPr>
                <w:sz w:val="22"/>
                <w:szCs w:val="22"/>
              </w:rPr>
            </w:pPr>
          </w:p>
        </w:tc>
        <w:tc>
          <w:tcPr>
            <w:tcW w:w="3190" w:type="dxa"/>
            <w:tcBorders>
              <w:bottom w:val="single" w:sz="4" w:space="0" w:color="auto"/>
            </w:tcBorders>
          </w:tcPr>
          <w:p w:rsidR="00E67AA5" w:rsidRPr="000B5566" w:rsidRDefault="00E67AA5" w:rsidP="00377CB4">
            <w:pPr>
              <w:autoSpaceDE w:val="0"/>
              <w:autoSpaceDN w:val="0"/>
              <w:adjustRightInd w:val="0"/>
              <w:contextualSpacing/>
              <w:jc w:val="both"/>
              <w:rPr>
                <w:sz w:val="22"/>
                <w:szCs w:val="22"/>
              </w:rPr>
            </w:pPr>
          </w:p>
        </w:tc>
      </w:tr>
      <w:tr w:rsidR="00E67AA5" w:rsidRPr="00377CB4" w:rsidTr="00757575">
        <w:tc>
          <w:tcPr>
            <w:tcW w:w="3190" w:type="dxa"/>
            <w:tcBorders>
              <w:top w:val="single" w:sz="4" w:space="0" w:color="auto"/>
            </w:tcBorders>
          </w:tcPr>
          <w:p w:rsidR="00E67AA5" w:rsidRPr="00377CB4" w:rsidRDefault="00E67AA5" w:rsidP="00377CB4">
            <w:pPr>
              <w:autoSpaceDE w:val="0"/>
              <w:autoSpaceDN w:val="0"/>
              <w:adjustRightInd w:val="0"/>
              <w:contextualSpacing/>
              <w:jc w:val="center"/>
              <w:rPr>
                <w:sz w:val="16"/>
                <w:szCs w:val="16"/>
              </w:rPr>
            </w:pPr>
            <w:r w:rsidRPr="00377CB4">
              <w:rPr>
                <w:sz w:val="16"/>
                <w:szCs w:val="16"/>
              </w:rPr>
              <w:t>(наименование должности руководителя юридического лица)</w:t>
            </w:r>
          </w:p>
        </w:tc>
        <w:tc>
          <w:tcPr>
            <w:tcW w:w="3190" w:type="dxa"/>
            <w:tcBorders>
              <w:top w:val="single" w:sz="4" w:space="0" w:color="auto"/>
            </w:tcBorders>
          </w:tcPr>
          <w:p w:rsidR="00E67AA5" w:rsidRPr="00377CB4" w:rsidRDefault="00E67AA5" w:rsidP="00377CB4">
            <w:pPr>
              <w:autoSpaceDE w:val="0"/>
              <w:autoSpaceDN w:val="0"/>
              <w:adjustRightInd w:val="0"/>
              <w:contextualSpacing/>
              <w:jc w:val="center"/>
              <w:rPr>
                <w:sz w:val="16"/>
                <w:szCs w:val="16"/>
              </w:rPr>
            </w:pPr>
            <w:r w:rsidRPr="00377CB4">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E67AA5" w:rsidRPr="00377CB4" w:rsidRDefault="00E67AA5" w:rsidP="00377CB4">
            <w:pPr>
              <w:autoSpaceDE w:val="0"/>
              <w:autoSpaceDN w:val="0"/>
              <w:adjustRightInd w:val="0"/>
              <w:contextualSpacing/>
              <w:jc w:val="center"/>
              <w:rPr>
                <w:sz w:val="16"/>
                <w:szCs w:val="16"/>
              </w:rPr>
            </w:pPr>
            <w:r w:rsidRPr="00377CB4">
              <w:rPr>
                <w:sz w:val="16"/>
                <w:szCs w:val="16"/>
              </w:rPr>
              <w:t>(фамилия, инициалы руководителя юридического лица, уполномоченного представителя)</w:t>
            </w:r>
          </w:p>
        </w:tc>
      </w:tr>
    </w:tbl>
    <w:p w:rsidR="00E67AA5" w:rsidRPr="000B5566" w:rsidRDefault="00E67AA5" w:rsidP="00E67AA5">
      <w:pPr>
        <w:autoSpaceDE w:val="0"/>
        <w:autoSpaceDN w:val="0"/>
        <w:adjustRightInd w:val="0"/>
        <w:spacing w:after="0" w:line="240" w:lineRule="auto"/>
        <w:jc w:val="both"/>
        <w:rPr>
          <w:sz w:val="22"/>
          <w:szCs w:val="22"/>
        </w:rPr>
      </w:pPr>
    </w:p>
    <w:p w:rsidR="00E67AA5" w:rsidRPr="00377CB4" w:rsidRDefault="00E67AA5" w:rsidP="00E67AA5">
      <w:pPr>
        <w:autoSpaceDE w:val="0"/>
        <w:autoSpaceDN w:val="0"/>
        <w:adjustRightInd w:val="0"/>
        <w:spacing w:after="0" w:line="240" w:lineRule="auto"/>
        <w:rPr>
          <w:sz w:val="16"/>
          <w:szCs w:val="16"/>
        </w:rPr>
      </w:pPr>
      <w:r w:rsidRPr="00377CB4">
        <w:rPr>
          <w:sz w:val="16"/>
          <w:szCs w:val="16"/>
        </w:rPr>
        <w:t>М.П. (при наличии)</w:t>
      </w:r>
    </w:p>
    <w:p w:rsidR="00E67AA5" w:rsidRPr="000B5566" w:rsidRDefault="00E67AA5" w:rsidP="00E67AA5">
      <w:pPr>
        <w:autoSpaceDE w:val="0"/>
        <w:autoSpaceDN w:val="0"/>
        <w:adjustRightInd w:val="0"/>
        <w:spacing w:after="0" w:line="240" w:lineRule="auto"/>
        <w:jc w:val="center"/>
        <w:rPr>
          <w:sz w:val="22"/>
          <w:szCs w:val="22"/>
        </w:rPr>
      </w:pPr>
    </w:p>
    <w:p w:rsidR="00E67AA5" w:rsidRPr="000B5566" w:rsidRDefault="00E67AA5" w:rsidP="00E67AA5">
      <w:pPr>
        <w:rPr>
          <w:sz w:val="22"/>
          <w:szCs w:val="22"/>
        </w:rPr>
      </w:pPr>
      <w:r w:rsidRPr="000B5566">
        <w:rPr>
          <w:sz w:val="22"/>
          <w:szCs w:val="22"/>
        </w:rPr>
        <w:lastRenderedPageBreak/>
        <w:t>Реквизиты документа, удостоверяющего личность уполномоченного представителя:</w:t>
      </w:r>
    </w:p>
    <w:p w:rsidR="00E67AA5" w:rsidRPr="00377CB4" w:rsidRDefault="00E67AA5" w:rsidP="00377CB4">
      <w:pPr>
        <w:jc w:val="center"/>
        <w:rPr>
          <w:sz w:val="16"/>
          <w:szCs w:val="16"/>
        </w:rPr>
      </w:pPr>
      <w:r w:rsidRPr="000B5566">
        <w:rPr>
          <w:sz w:val="22"/>
          <w:szCs w:val="22"/>
        </w:rPr>
        <w:t>__________________________________________________________________________________________________________________________________________________________</w:t>
      </w:r>
      <w:r w:rsidR="00377CB4">
        <w:rPr>
          <w:sz w:val="22"/>
          <w:szCs w:val="22"/>
        </w:rPr>
        <w:t>__________________________</w:t>
      </w:r>
      <w:r w:rsidRPr="00377CB4">
        <w:rPr>
          <w:sz w:val="16"/>
          <w:szCs w:val="16"/>
        </w:rPr>
        <w:t>(указывается наименование документы, номер, кем и когда выдан)</w:t>
      </w:r>
    </w:p>
    <w:p w:rsidR="00611C57" w:rsidRPr="000B5566" w:rsidRDefault="00611C57" w:rsidP="00611C57">
      <w:pPr>
        <w:widowControl w:val="0"/>
        <w:autoSpaceDE w:val="0"/>
        <w:autoSpaceDN w:val="0"/>
        <w:adjustRightInd w:val="0"/>
        <w:spacing w:after="0" w:line="240" w:lineRule="auto"/>
        <w:ind w:left="-567" w:firstLine="567"/>
        <w:jc w:val="both"/>
        <w:rPr>
          <w:sz w:val="22"/>
          <w:szCs w:val="22"/>
        </w:rPr>
      </w:pPr>
      <w:r w:rsidRPr="000B5566">
        <w:rPr>
          <w:sz w:val="22"/>
          <w:szCs w:val="22"/>
        </w:rPr>
        <w:t>Электронная почта: ______________________</w:t>
      </w:r>
      <w:r w:rsidR="00377CB4">
        <w:rPr>
          <w:sz w:val="22"/>
          <w:szCs w:val="22"/>
        </w:rPr>
        <w:t>___________________________________________________</w:t>
      </w:r>
    </w:p>
    <w:p w:rsidR="00611C57" w:rsidRPr="000B5566" w:rsidRDefault="00611C57" w:rsidP="00611C57">
      <w:pPr>
        <w:spacing w:after="0" w:line="240" w:lineRule="auto"/>
        <w:jc w:val="both"/>
        <w:rPr>
          <w:rFonts w:eastAsia="Calibri"/>
          <w:sz w:val="22"/>
          <w:szCs w:val="22"/>
        </w:rPr>
      </w:pPr>
      <w:r w:rsidRPr="000B5566">
        <w:rPr>
          <w:rFonts w:eastAsia="Calibri"/>
          <w:sz w:val="22"/>
          <w:szCs w:val="22"/>
        </w:rPr>
        <w:t>Способ получения заявителем результата муниципальной услуги____________</w:t>
      </w:r>
      <w:r w:rsidR="00377CB4">
        <w:rPr>
          <w:rFonts w:eastAsia="Calibri"/>
          <w:sz w:val="22"/>
          <w:szCs w:val="22"/>
        </w:rPr>
        <w:t>______________________</w:t>
      </w:r>
    </w:p>
    <w:p w:rsidR="00611C57" w:rsidRPr="00377CB4" w:rsidRDefault="00611C57" w:rsidP="00377CB4">
      <w:pPr>
        <w:spacing w:after="0" w:line="240" w:lineRule="auto"/>
        <w:jc w:val="right"/>
        <w:rPr>
          <w:rFonts w:eastAsia="Calibri"/>
          <w:sz w:val="16"/>
          <w:szCs w:val="16"/>
        </w:rPr>
      </w:pPr>
      <w:r w:rsidRPr="00377CB4">
        <w:rPr>
          <w:rFonts w:eastAsia="Calibri"/>
          <w:sz w:val="16"/>
          <w:szCs w:val="16"/>
        </w:rPr>
        <w:t xml:space="preserve">(по почте, лично в Уполномоченном органе, лично в МФЦ, </w:t>
      </w:r>
      <w:r w:rsidR="006429B3" w:rsidRPr="00377CB4">
        <w:rPr>
          <w:rFonts w:eastAsia="Calibri"/>
          <w:sz w:val="16"/>
          <w:szCs w:val="16"/>
        </w:rPr>
        <w:t xml:space="preserve">электронной почты, </w:t>
      </w:r>
      <w:r w:rsidR="00A87295" w:rsidRPr="00377CB4">
        <w:rPr>
          <w:rFonts w:eastAsia="Calibri"/>
          <w:sz w:val="16"/>
          <w:szCs w:val="16"/>
        </w:rPr>
        <w:t>посредством</w:t>
      </w:r>
      <w:r w:rsidRPr="00377CB4">
        <w:rPr>
          <w:rFonts w:eastAsia="Calibri"/>
          <w:sz w:val="16"/>
          <w:szCs w:val="16"/>
        </w:rPr>
        <w:t xml:space="preserve"> РПГУ)</w:t>
      </w:r>
    </w:p>
    <w:p w:rsidR="00611C57" w:rsidRPr="000B5566" w:rsidRDefault="00611C57" w:rsidP="00611C57">
      <w:pPr>
        <w:widowControl w:val="0"/>
        <w:autoSpaceDE w:val="0"/>
        <w:autoSpaceDN w:val="0"/>
        <w:adjustRightInd w:val="0"/>
        <w:spacing w:after="0" w:line="240" w:lineRule="auto"/>
        <w:ind w:left="-567" w:firstLine="567"/>
        <w:jc w:val="both"/>
        <w:rPr>
          <w:sz w:val="22"/>
          <w:szCs w:val="22"/>
        </w:rPr>
      </w:pPr>
      <w:r w:rsidRPr="000B5566">
        <w:rPr>
          <w:sz w:val="22"/>
          <w:szCs w:val="22"/>
        </w:rPr>
        <w:t xml:space="preserve">Документ, </w:t>
      </w:r>
      <w:r w:rsidRPr="000B5566">
        <w:rPr>
          <w:rFonts w:eastAsia="Calibri"/>
          <w:sz w:val="22"/>
          <w:szCs w:val="22"/>
        </w:rPr>
        <w:t>удостоверяющего полномочия представителя</w:t>
      </w:r>
      <w:r w:rsidRPr="000B5566">
        <w:rPr>
          <w:sz w:val="22"/>
          <w:szCs w:val="22"/>
        </w:rPr>
        <w:t xml:space="preserve"> _________________</w:t>
      </w:r>
    </w:p>
    <w:p w:rsidR="00611C57" w:rsidRPr="000B5566" w:rsidRDefault="00611C57" w:rsidP="00611C57">
      <w:pPr>
        <w:widowControl w:val="0"/>
        <w:autoSpaceDE w:val="0"/>
        <w:autoSpaceDN w:val="0"/>
        <w:adjustRightInd w:val="0"/>
        <w:spacing w:after="0" w:line="240" w:lineRule="auto"/>
        <w:ind w:left="-567" w:firstLine="567"/>
        <w:jc w:val="both"/>
        <w:rPr>
          <w:sz w:val="22"/>
          <w:szCs w:val="22"/>
        </w:rPr>
      </w:pPr>
      <w:r w:rsidRPr="000B5566">
        <w:rPr>
          <w:sz w:val="22"/>
          <w:szCs w:val="22"/>
        </w:rPr>
        <w:t xml:space="preserve">                                                                                                                       </w:t>
      </w:r>
    </w:p>
    <w:p w:rsidR="00611C57" w:rsidRPr="000B5566" w:rsidRDefault="00611C57" w:rsidP="00611C57">
      <w:pPr>
        <w:spacing w:after="0" w:line="240" w:lineRule="auto"/>
        <w:jc w:val="both"/>
        <w:rPr>
          <w:rFonts w:eastAsia="Calibri"/>
          <w:sz w:val="22"/>
          <w:szCs w:val="22"/>
        </w:rPr>
      </w:pPr>
      <w:r w:rsidRPr="000B5566">
        <w:rPr>
          <w:rFonts w:eastAsia="Calibri"/>
          <w:sz w:val="22"/>
          <w:szCs w:val="22"/>
        </w:rPr>
        <w:t>_____________________</w:t>
      </w:r>
      <w:r w:rsidR="00377CB4">
        <w:rPr>
          <w:rFonts w:eastAsia="Calibri"/>
          <w:sz w:val="22"/>
          <w:szCs w:val="22"/>
        </w:rPr>
        <w:t>_________</w:t>
      </w:r>
      <w:r w:rsidRPr="000B5566">
        <w:rPr>
          <w:rFonts w:eastAsia="Calibri"/>
          <w:sz w:val="22"/>
          <w:szCs w:val="22"/>
        </w:rPr>
        <w:t xml:space="preserve">                _________               </w:t>
      </w:r>
      <w:proofErr w:type="gramStart"/>
      <w:r w:rsidRPr="000B5566">
        <w:rPr>
          <w:rFonts w:eastAsia="Calibri"/>
          <w:sz w:val="22"/>
          <w:szCs w:val="22"/>
        </w:rPr>
        <w:t xml:space="preserve">   «</w:t>
      </w:r>
      <w:proofErr w:type="gramEnd"/>
      <w:r w:rsidRPr="000B5566">
        <w:rPr>
          <w:rFonts w:eastAsia="Calibri"/>
          <w:sz w:val="22"/>
          <w:szCs w:val="22"/>
        </w:rPr>
        <w:t>___»  _________201__г.</w:t>
      </w:r>
    </w:p>
    <w:p w:rsidR="00611C57" w:rsidRPr="00377CB4" w:rsidRDefault="00611C57" w:rsidP="00611C57">
      <w:pPr>
        <w:spacing w:after="0" w:line="240" w:lineRule="auto"/>
        <w:jc w:val="both"/>
        <w:rPr>
          <w:rFonts w:eastAsia="Calibri"/>
          <w:sz w:val="16"/>
          <w:szCs w:val="16"/>
        </w:rPr>
      </w:pPr>
      <w:r w:rsidRPr="00377CB4">
        <w:rPr>
          <w:rFonts w:eastAsia="Calibri"/>
          <w:sz w:val="16"/>
          <w:szCs w:val="16"/>
        </w:rPr>
        <w:t xml:space="preserve">(Ф.И.О. </w:t>
      </w:r>
      <w:r w:rsidR="006429B3" w:rsidRPr="00377CB4">
        <w:rPr>
          <w:rFonts w:eastAsia="Calibri"/>
          <w:sz w:val="16"/>
          <w:szCs w:val="16"/>
        </w:rPr>
        <w:t xml:space="preserve">(при наличии) </w:t>
      </w:r>
      <w:r w:rsidRPr="00377CB4">
        <w:rPr>
          <w:rFonts w:eastAsia="Calibri"/>
          <w:sz w:val="16"/>
          <w:szCs w:val="16"/>
        </w:rPr>
        <w:t>заявителя/</w:t>
      </w:r>
      <w:proofErr w:type="gramStart"/>
      <w:r w:rsidRPr="00377CB4">
        <w:rPr>
          <w:rFonts w:eastAsia="Calibri"/>
          <w:sz w:val="16"/>
          <w:szCs w:val="16"/>
        </w:rPr>
        <w:t xml:space="preserve">представителя)   </w:t>
      </w:r>
      <w:proofErr w:type="gramEnd"/>
      <w:r w:rsidRPr="00377CB4">
        <w:rPr>
          <w:rFonts w:eastAsia="Calibri"/>
          <w:sz w:val="16"/>
          <w:szCs w:val="16"/>
        </w:rPr>
        <w:t xml:space="preserve">                  (подпись)</w:t>
      </w:r>
    </w:p>
    <w:p w:rsidR="00611C57" w:rsidRPr="000B5566" w:rsidRDefault="00611C57" w:rsidP="00611C57">
      <w:pPr>
        <w:autoSpaceDE w:val="0"/>
        <w:autoSpaceDN w:val="0"/>
        <w:adjustRightInd w:val="0"/>
        <w:spacing w:after="0" w:line="240" w:lineRule="auto"/>
        <w:jc w:val="both"/>
        <w:rPr>
          <w:sz w:val="22"/>
          <w:szCs w:val="22"/>
        </w:rPr>
      </w:pPr>
    </w:p>
    <w:p w:rsidR="00611C57" w:rsidRPr="000B5566" w:rsidRDefault="00611C57" w:rsidP="00611C57">
      <w:pPr>
        <w:autoSpaceDE w:val="0"/>
        <w:autoSpaceDN w:val="0"/>
        <w:adjustRightInd w:val="0"/>
        <w:spacing w:after="0" w:line="240" w:lineRule="auto"/>
        <w:jc w:val="both"/>
        <w:rPr>
          <w:sz w:val="22"/>
          <w:szCs w:val="22"/>
        </w:rPr>
      </w:pPr>
    </w:p>
    <w:p w:rsidR="00611C57" w:rsidRPr="000B5566" w:rsidRDefault="00611C57" w:rsidP="00E67AA5">
      <w:pPr>
        <w:autoSpaceDE w:val="0"/>
        <w:autoSpaceDN w:val="0"/>
        <w:adjustRightInd w:val="0"/>
        <w:spacing w:after="0" w:line="240" w:lineRule="auto"/>
        <w:jc w:val="center"/>
        <w:rPr>
          <w:sz w:val="22"/>
          <w:szCs w:val="22"/>
        </w:rPr>
      </w:pPr>
    </w:p>
    <w:p w:rsidR="00377CB4" w:rsidRDefault="00377CB4">
      <w:pPr>
        <w:rPr>
          <w:sz w:val="22"/>
          <w:szCs w:val="22"/>
        </w:rPr>
      </w:pPr>
      <w:r>
        <w:rPr>
          <w:sz w:val="22"/>
          <w:szCs w:val="22"/>
        </w:rPr>
        <w:br w:type="page"/>
      </w: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lastRenderedPageBreak/>
        <w:t>РЕКОМЕНДУЕМАЯ ФОРМА ЗАЯВЛЕНИЯ</w:t>
      </w: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t>ОБ ИСПРАВЛЕНИИ ОПЕЧАТОК И ОШИБОК В ВЫДАННЫХ В РЕЗУЛЬТАТЕ ПРЕДОСТАВЛЕНИЯ МУНИЦИПАЛЬНОЙ УСЛУГИ ДОКУМЕНТАХ</w:t>
      </w: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t>(для физических лиц)</w:t>
      </w:r>
    </w:p>
    <w:p w:rsidR="00E67AA5" w:rsidRPr="000B5566" w:rsidRDefault="00E67AA5" w:rsidP="00E67AA5">
      <w:pPr>
        <w:autoSpaceDE w:val="0"/>
        <w:autoSpaceDN w:val="0"/>
        <w:adjustRightInd w:val="0"/>
        <w:spacing w:after="0" w:line="240" w:lineRule="auto"/>
        <w:jc w:val="center"/>
        <w:rPr>
          <w:sz w:val="22"/>
          <w:szCs w:val="22"/>
        </w:rPr>
      </w:pPr>
    </w:p>
    <w:p w:rsidR="00377CB4" w:rsidRPr="00377CB4" w:rsidRDefault="00E67AA5" w:rsidP="00E67AA5">
      <w:pPr>
        <w:autoSpaceDE w:val="0"/>
        <w:autoSpaceDN w:val="0"/>
        <w:adjustRightInd w:val="0"/>
        <w:spacing w:after="0" w:line="240" w:lineRule="auto"/>
        <w:ind w:left="5245"/>
        <w:jc w:val="both"/>
        <w:rPr>
          <w:sz w:val="22"/>
          <w:szCs w:val="22"/>
        </w:rPr>
      </w:pPr>
      <w:r w:rsidRPr="00377CB4">
        <w:rPr>
          <w:sz w:val="22"/>
          <w:szCs w:val="22"/>
        </w:rPr>
        <w:t xml:space="preserve">В </w:t>
      </w:r>
      <w:r w:rsidR="00377CB4" w:rsidRPr="00377CB4">
        <w:rPr>
          <w:sz w:val="22"/>
          <w:szCs w:val="22"/>
        </w:rPr>
        <w:t>Администрацию сельского поселения Серафимовский сельсовет муниципального района Туймазинский район РБ</w:t>
      </w:r>
    </w:p>
    <w:p w:rsidR="00E67AA5" w:rsidRPr="00377CB4" w:rsidRDefault="00E67AA5" w:rsidP="00E67AA5">
      <w:pPr>
        <w:autoSpaceDE w:val="0"/>
        <w:autoSpaceDN w:val="0"/>
        <w:adjustRightInd w:val="0"/>
        <w:spacing w:after="0" w:line="240" w:lineRule="auto"/>
        <w:ind w:left="5245"/>
        <w:jc w:val="both"/>
        <w:rPr>
          <w:sz w:val="22"/>
          <w:szCs w:val="22"/>
        </w:rPr>
      </w:pPr>
      <w:r w:rsidRPr="00377CB4">
        <w:rPr>
          <w:sz w:val="22"/>
          <w:szCs w:val="22"/>
        </w:rPr>
        <w:t>От _________________________</w:t>
      </w:r>
      <w:r w:rsidR="00377CB4" w:rsidRPr="00377CB4">
        <w:rPr>
          <w:sz w:val="22"/>
          <w:szCs w:val="22"/>
        </w:rPr>
        <w:t>______________</w:t>
      </w:r>
    </w:p>
    <w:p w:rsidR="00E67AA5" w:rsidRPr="000B5566" w:rsidRDefault="00E67AA5" w:rsidP="00E67AA5">
      <w:pPr>
        <w:autoSpaceDE w:val="0"/>
        <w:autoSpaceDN w:val="0"/>
        <w:adjustRightInd w:val="0"/>
        <w:spacing w:after="0" w:line="240" w:lineRule="auto"/>
        <w:ind w:left="5245"/>
        <w:jc w:val="both"/>
        <w:rPr>
          <w:sz w:val="22"/>
          <w:szCs w:val="22"/>
        </w:rPr>
      </w:pPr>
      <w:r w:rsidRPr="00377CB4">
        <w:rPr>
          <w:sz w:val="22"/>
          <w:szCs w:val="22"/>
        </w:rPr>
        <w:t>__________________________________________</w:t>
      </w:r>
    </w:p>
    <w:p w:rsidR="00E67AA5" w:rsidRPr="00377CB4" w:rsidRDefault="00E67AA5" w:rsidP="00E67AA5">
      <w:pPr>
        <w:autoSpaceDE w:val="0"/>
        <w:autoSpaceDN w:val="0"/>
        <w:adjustRightInd w:val="0"/>
        <w:spacing w:after="0" w:line="240" w:lineRule="auto"/>
        <w:ind w:left="5245"/>
        <w:jc w:val="center"/>
        <w:rPr>
          <w:sz w:val="16"/>
          <w:szCs w:val="16"/>
        </w:rPr>
      </w:pPr>
      <w:r w:rsidRPr="00377CB4">
        <w:rPr>
          <w:sz w:val="16"/>
          <w:szCs w:val="16"/>
        </w:rPr>
        <w:t xml:space="preserve">(ФИО </w:t>
      </w:r>
      <w:r w:rsidR="00A87295" w:rsidRPr="00377CB4">
        <w:rPr>
          <w:sz w:val="16"/>
          <w:szCs w:val="16"/>
        </w:rPr>
        <w:t>(</w:t>
      </w:r>
      <w:r w:rsidR="00115142" w:rsidRPr="00377CB4">
        <w:rPr>
          <w:sz w:val="16"/>
          <w:szCs w:val="16"/>
        </w:rPr>
        <w:t xml:space="preserve">отчество </w:t>
      </w:r>
      <w:r w:rsidR="00A87295" w:rsidRPr="00377CB4">
        <w:rPr>
          <w:sz w:val="16"/>
          <w:szCs w:val="16"/>
        </w:rPr>
        <w:t>при наличии)</w:t>
      </w:r>
      <w:r w:rsidRPr="00377CB4">
        <w:rPr>
          <w:sz w:val="16"/>
          <w:szCs w:val="16"/>
        </w:rPr>
        <w:t>)</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Реквизиты основного документа, удостоверяющего личность:</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__________________________________</w:t>
      </w:r>
      <w:r w:rsidR="00377CB4">
        <w:rPr>
          <w:sz w:val="22"/>
          <w:szCs w:val="22"/>
        </w:rPr>
        <w:t>________</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____________________________________________________________________________________</w:t>
      </w:r>
    </w:p>
    <w:p w:rsidR="00E67AA5" w:rsidRPr="00377CB4" w:rsidRDefault="00E67AA5" w:rsidP="00E67AA5">
      <w:pPr>
        <w:autoSpaceDE w:val="0"/>
        <w:autoSpaceDN w:val="0"/>
        <w:adjustRightInd w:val="0"/>
        <w:spacing w:after="0" w:line="240" w:lineRule="auto"/>
        <w:ind w:left="5245"/>
        <w:jc w:val="center"/>
        <w:rPr>
          <w:sz w:val="16"/>
          <w:szCs w:val="16"/>
        </w:rPr>
      </w:pPr>
      <w:r w:rsidRPr="00377CB4">
        <w:rPr>
          <w:sz w:val="16"/>
          <w:szCs w:val="16"/>
        </w:rPr>
        <w:t>(указывается наименование документы, номер, кем и когда выдан)</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Адрес места жительства (пребывания):</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_____________________________</w:t>
      </w:r>
      <w:r w:rsidR="00377CB4">
        <w:rPr>
          <w:sz w:val="22"/>
          <w:szCs w:val="22"/>
        </w:rPr>
        <w:t>_____________</w:t>
      </w:r>
      <w:r w:rsidRPr="000B5566">
        <w:rPr>
          <w:sz w:val="22"/>
          <w:szCs w:val="22"/>
        </w:rPr>
        <w:t xml:space="preserve"> __________________________________________</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Адрес электронной почты (при наличии):</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__________________________________</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Номер контактного телефона:</w:t>
      </w:r>
    </w:p>
    <w:p w:rsidR="00E67AA5" w:rsidRPr="000B5566" w:rsidRDefault="00E67AA5" w:rsidP="00E67AA5">
      <w:pPr>
        <w:autoSpaceDE w:val="0"/>
        <w:autoSpaceDN w:val="0"/>
        <w:adjustRightInd w:val="0"/>
        <w:spacing w:after="0" w:line="240" w:lineRule="auto"/>
        <w:ind w:left="5245"/>
        <w:jc w:val="both"/>
        <w:rPr>
          <w:sz w:val="22"/>
          <w:szCs w:val="22"/>
        </w:rPr>
      </w:pPr>
      <w:r w:rsidRPr="000B5566">
        <w:rPr>
          <w:sz w:val="22"/>
          <w:szCs w:val="22"/>
        </w:rPr>
        <w:t>__________________________________</w:t>
      </w:r>
    </w:p>
    <w:p w:rsidR="00E67AA5" w:rsidRPr="000B5566" w:rsidRDefault="00E67AA5" w:rsidP="00E67AA5">
      <w:pPr>
        <w:autoSpaceDE w:val="0"/>
        <w:autoSpaceDN w:val="0"/>
        <w:adjustRightInd w:val="0"/>
        <w:spacing w:after="0" w:line="240" w:lineRule="auto"/>
        <w:ind w:left="5245"/>
        <w:jc w:val="both"/>
        <w:rPr>
          <w:sz w:val="22"/>
          <w:szCs w:val="22"/>
        </w:rPr>
      </w:pP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t>ЗАЯВЛЕНИЕ</w:t>
      </w:r>
    </w:p>
    <w:p w:rsidR="00E67AA5" w:rsidRPr="000B5566" w:rsidRDefault="00E67AA5" w:rsidP="00E67AA5">
      <w:pPr>
        <w:autoSpaceDE w:val="0"/>
        <w:autoSpaceDN w:val="0"/>
        <w:adjustRightInd w:val="0"/>
        <w:spacing w:after="0" w:line="240" w:lineRule="auto"/>
        <w:ind w:firstLine="709"/>
        <w:jc w:val="both"/>
        <w:rPr>
          <w:sz w:val="22"/>
          <w:szCs w:val="22"/>
        </w:rPr>
      </w:pPr>
      <w:r w:rsidRPr="000B5566">
        <w:rPr>
          <w:sz w:val="22"/>
          <w:szCs w:val="22"/>
        </w:rPr>
        <w:t>Прошу устранить (исправить) опечатку и (или) ошибку (нужное указать) в ранее принятом (выданном) __________________________________________________________</w:t>
      </w:r>
      <w:r w:rsidR="00377CB4">
        <w:rPr>
          <w:sz w:val="22"/>
          <w:szCs w:val="22"/>
        </w:rPr>
        <w:t>_____________________</w:t>
      </w:r>
    </w:p>
    <w:p w:rsidR="00E67AA5" w:rsidRPr="00377CB4" w:rsidRDefault="00E67AA5" w:rsidP="00377CB4">
      <w:pPr>
        <w:autoSpaceDE w:val="0"/>
        <w:autoSpaceDN w:val="0"/>
        <w:adjustRightInd w:val="0"/>
        <w:spacing w:after="0" w:line="240" w:lineRule="auto"/>
        <w:jc w:val="center"/>
        <w:rPr>
          <w:sz w:val="16"/>
          <w:szCs w:val="16"/>
        </w:rPr>
      </w:pPr>
      <w:r w:rsidRPr="000B5566">
        <w:rPr>
          <w:sz w:val="22"/>
          <w:szCs w:val="22"/>
        </w:rPr>
        <w:t>_____________________________________________________________________________</w:t>
      </w:r>
      <w:r w:rsidR="00377CB4">
        <w:rPr>
          <w:sz w:val="22"/>
          <w:szCs w:val="22"/>
        </w:rPr>
        <w:t>_____________</w:t>
      </w:r>
      <w:r w:rsidRPr="000B5566">
        <w:rPr>
          <w:sz w:val="22"/>
          <w:szCs w:val="22"/>
        </w:rPr>
        <w:br/>
      </w:r>
      <w:r w:rsidRPr="00377CB4">
        <w:rPr>
          <w:sz w:val="16"/>
          <w:szCs w:val="16"/>
        </w:rPr>
        <w:t xml:space="preserve"> (указывается наименование документа, в котором допущена опечатка или ошибка)</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от ________________ № ________________________________________________________</w:t>
      </w:r>
    </w:p>
    <w:p w:rsidR="00E67AA5" w:rsidRPr="00377CB4" w:rsidRDefault="00E67AA5" w:rsidP="00E67AA5">
      <w:pPr>
        <w:autoSpaceDE w:val="0"/>
        <w:autoSpaceDN w:val="0"/>
        <w:adjustRightInd w:val="0"/>
        <w:spacing w:after="0" w:line="240" w:lineRule="auto"/>
        <w:ind w:firstLine="709"/>
        <w:jc w:val="center"/>
        <w:rPr>
          <w:sz w:val="16"/>
          <w:szCs w:val="16"/>
        </w:rPr>
      </w:pPr>
      <w:r w:rsidRPr="00377CB4">
        <w:rPr>
          <w:sz w:val="16"/>
          <w:szCs w:val="16"/>
        </w:rPr>
        <w:t>(указывается дата принятия и номер документа, в котором допущена опечатка или ошибка)</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в части ______________________________________________________________________</w:t>
      </w:r>
      <w:r w:rsidR="00377CB4">
        <w:rPr>
          <w:sz w:val="22"/>
          <w:szCs w:val="22"/>
        </w:rPr>
        <w:t>_____________</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__________________________________________________________________________________________</w:t>
      </w:r>
    </w:p>
    <w:p w:rsidR="00E67AA5" w:rsidRPr="00377CB4" w:rsidRDefault="00E67AA5" w:rsidP="00E67AA5">
      <w:pPr>
        <w:autoSpaceDE w:val="0"/>
        <w:autoSpaceDN w:val="0"/>
        <w:adjustRightInd w:val="0"/>
        <w:spacing w:after="0" w:line="240" w:lineRule="auto"/>
        <w:jc w:val="center"/>
        <w:rPr>
          <w:sz w:val="16"/>
          <w:szCs w:val="16"/>
        </w:rPr>
      </w:pPr>
      <w:r w:rsidRPr="00377CB4">
        <w:rPr>
          <w:sz w:val="16"/>
          <w:szCs w:val="16"/>
        </w:rPr>
        <w:t>(указывается допущенная опечатка или ошибка)</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в связи с ____________________________________________________________________</w:t>
      </w:r>
      <w:r w:rsidR="00377CB4">
        <w:rPr>
          <w:sz w:val="22"/>
          <w:szCs w:val="22"/>
        </w:rPr>
        <w:t>______________</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_____________________________________________________________________________</w:t>
      </w:r>
      <w:r w:rsidR="00377CB4">
        <w:rPr>
          <w:sz w:val="22"/>
          <w:szCs w:val="22"/>
        </w:rPr>
        <w:t>_____________</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__________________________________________________________________________________________</w:t>
      </w:r>
    </w:p>
    <w:p w:rsidR="00E67AA5" w:rsidRPr="00377CB4" w:rsidRDefault="00E67AA5" w:rsidP="00377CB4">
      <w:pPr>
        <w:autoSpaceDE w:val="0"/>
        <w:autoSpaceDN w:val="0"/>
        <w:adjustRightInd w:val="0"/>
        <w:spacing w:after="0" w:line="240" w:lineRule="auto"/>
        <w:jc w:val="center"/>
        <w:rPr>
          <w:sz w:val="16"/>
          <w:szCs w:val="16"/>
        </w:rPr>
      </w:pPr>
      <w:r w:rsidRPr="00377CB4">
        <w:rPr>
          <w:sz w:val="16"/>
          <w:szCs w:val="16"/>
        </w:rPr>
        <w:t>(указываются доводы, а также реквизиты документа(-</w:t>
      </w:r>
      <w:proofErr w:type="spellStart"/>
      <w:r w:rsidRPr="00377CB4">
        <w:rPr>
          <w:sz w:val="16"/>
          <w:szCs w:val="16"/>
        </w:rPr>
        <w:t>ов</w:t>
      </w:r>
      <w:proofErr w:type="spellEnd"/>
      <w:r w:rsidRPr="00377CB4">
        <w:rPr>
          <w:sz w:val="16"/>
          <w:szCs w:val="16"/>
        </w:rPr>
        <w:t>), обосновывающих доводы заявителя о наличии опечатки, ошибки, а также содержащих правильные сведения).</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 xml:space="preserve"> К заявлению прилагаются:</w:t>
      </w:r>
    </w:p>
    <w:p w:rsidR="00E67AA5" w:rsidRPr="000B5566" w:rsidRDefault="00E67AA5" w:rsidP="00E67AA5">
      <w:pPr>
        <w:pStyle w:val="a3"/>
        <w:numPr>
          <w:ilvl w:val="0"/>
          <w:numId w:val="9"/>
        </w:numPr>
        <w:autoSpaceDE w:val="0"/>
        <w:autoSpaceDN w:val="0"/>
        <w:adjustRightInd w:val="0"/>
        <w:spacing w:after="0" w:line="240" w:lineRule="auto"/>
        <w:jc w:val="both"/>
        <w:rPr>
          <w:sz w:val="22"/>
          <w:szCs w:val="22"/>
        </w:rPr>
      </w:pPr>
      <w:r w:rsidRPr="000B5566">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0B5566" w:rsidRDefault="00E67AA5" w:rsidP="00E67AA5">
      <w:pPr>
        <w:pStyle w:val="a3"/>
        <w:numPr>
          <w:ilvl w:val="0"/>
          <w:numId w:val="9"/>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E67AA5">
      <w:pPr>
        <w:pStyle w:val="a3"/>
        <w:numPr>
          <w:ilvl w:val="0"/>
          <w:numId w:val="9"/>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E67AA5">
      <w:pPr>
        <w:pStyle w:val="a3"/>
        <w:numPr>
          <w:ilvl w:val="0"/>
          <w:numId w:val="9"/>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377CB4" w:rsidRDefault="00E67AA5" w:rsidP="00E67AA5">
      <w:pPr>
        <w:autoSpaceDE w:val="0"/>
        <w:autoSpaceDN w:val="0"/>
        <w:adjustRightInd w:val="0"/>
        <w:spacing w:after="0" w:line="240" w:lineRule="auto"/>
        <w:jc w:val="center"/>
        <w:rPr>
          <w:sz w:val="16"/>
          <w:szCs w:val="16"/>
        </w:rPr>
      </w:pPr>
      <w:r w:rsidRPr="00377CB4">
        <w:rPr>
          <w:sz w:val="16"/>
          <w:szCs w:val="16"/>
        </w:rPr>
        <w:t>(указываются реквизиты документа (-</w:t>
      </w:r>
      <w:proofErr w:type="spellStart"/>
      <w:r w:rsidRPr="00377CB4">
        <w:rPr>
          <w:sz w:val="16"/>
          <w:szCs w:val="16"/>
        </w:rPr>
        <w:t>ов</w:t>
      </w:r>
      <w:proofErr w:type="spellEnd"/>
      <w:r w:rsidRPr="00377CB4">
        <w:rPr>
          <w:sz w:val="16"/>
          <w:szCs w:val="16"/>
        </w:rPr>
        <w:t>), обосновывающих доводы заявителя о наличии опечатки, а также содержащих правильные сведения)</w:t>
      </w:r>
    </w:p>
    <w:p w:rsidR="00E67AA5" w:rsidRPr="000B5566" w:rsidRDefault="00E67AA5" w:rsidP="00E67AA5">
      <w:pPr>
        <w:autoSpaceDE w:val="0"/>
        <w:autoSpaceDN w:val="0"/>
        <w:adjustRightInd w:val="0"/>
        <w:spacing w:after="0" w:line="240" w:lineRule="auto"/>
        <w:jc w:val="both"/>
        <w:rPr>
          <w:sz w:val="22"/>
          <w:szCs w:val="22"/>
        </w:rPr>
      </w:pP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______________________     ____________________________    _______________________</w:t>
      </w:r>
    </w:p>
    <w:p w:rsidR="00E67AA5" w:rsidRPr="00377CB4" w:rsidRDefault="00E67AA5" w:rsidP="00E67AA5">
      <w:pPr>
        <w:autoSpaceDE w:val="0"/>
        <w:autoSpaceDN w:val="0"/>
        <w:adjustRightInd w:val="0"/>
        <w:spacing w:after="0" w:line="240" w:lineRule="auto"/>
        <w:jc w:val="both"/>
        <w:rPr>
          <w:sz w:val="16"/>
          <w:szCs w:val="16"/>
        </w:rPr>
      </w:pPr>
      <w:r w:rsidRPr="00377CB4">
        <w:rPr>
          <w:sz w:val="16"/>
          <w:szCs w:val="16"/>
        </w:rPr>
        <w:t xml:space="preserve">     </w:t>
      </w:r>
      <w:r w:rsidR="00377CB4">
        <w:rPr>
          <w:sz w:val="16"/>
          <w:szCs w:val="16"/>
        </w:rPr>
        <w:tab/>
      </w:r>
      <w:r w:rsidR="00377CB4">
        <w:rPr>
          <w:sz w:val="16"/>
          <w:szCs w:val="16"/>
        </w:rPr>
        <w:tab/>
      </w:r>
      <w:r w:rsidRPr="00377CB4">
        <w:rPr>
          <w:sz w:val="16"/>
          <w:szCs w:val="16"/>
        </w:rPr>
        <w:t xml:space="preserve">       (</w:t>
      </w:r>
      <w:proofErr w:type="gramStart"/>
      <w:r w:rsidRPr="00377CB4">
        <w:rPr>
          <w:sz w:val="16"/>
          <w:szCs w:val="16"/>
        </w:rPr>
        <w:t xml:space="preserve">дата)   </w:t>
      </w:r>
      <w:proofErr w:type="gramEnd"/>
      <w:r w:rsidRPr="00377CB4">
        <w:rPr>
          <w:sz w:val="16"/>
          <w:szCs w:val="16"/>
        </w:rPr>
        <w:t xml:space="preserve">                                  (подпись)                      </w:t>
      </w:r>
      <w:r w:rsidR="00377CB4">
        <w:rPr>
          <w:sz w:val="16"/>
          <w:szCs w:val="16"/>
        </w:rPr>
        <w:tab/>
      </w:r>
      <w:r w:rsidR="00377CB4">
        <w:rPr>
          <w:sz w:val="16"/>
          <w:szCs w:val="16"/>
        </w:rPr>
        <w:tab/>
      </w:r>
      <w:r w:rsidRPr="00377CB4">
        <w:rPr>
          <w:sz w:val="16"/>
          <w:szCs w:val="16"/>
        </w:rPr>
        <w:t>(Ф.И.О.</w:t>
      </w:r>
      <w:r w:rsidR="006429B3" w:rsidRPr="00377CB4">
        <w:rPr>
          <w:sz w:val="16"/>
          <w:szCs w:val="16"/>
        </w:rPr>
        <w:t xml:space="preserve"> (</w:t>
      </w:r>
      <w:r w:rsidR="00115142" w:rsidRPr="00377CB4">
        <w:rPr>
          <w:sz w:val="16"/>
          <w:szCs w:val="16"/>
        </w:rPr>
        <w:t xml:space="preserve">отчество </w:t>
      </w:r>
      <w:r w:rsidR="006429B3" w:rsidRPr="00377CB4">
        <w:rPr>
          <w:sz w:val="16"/>
          <w:szCs w:val="16"/>
        </w:rPr>
        <w:t>при наличии)</w:t>
      </w:r>
      <w:r w:rsidRPr="00377CB4">
        <w:rPr>
          <w:sz w:val="16"/>
          <w:szCs w:val="16"/>
        </w:rPr>
        <w:t>)</w:t>
      </w:r>
    </w:p>
    <w:p w:rsidR="00E67AA5" w:rsidRPr="000B5566" w:rsidRDefault="00E67AA5" w:rsidP="00E67AA5">
      <w:pPr>
        <w:autoSpaceDE w:val="0"/>
        <w:autoSpaceDN w:val="0"/>
        <w:adjustRightInd w:val="0"/>
        <w:spacing w:after="0" w:line="240" w:lineRule="auto"/>
        <w:jc w:val="both"/>
        <w:rPr>
          <w:sz w:val="22"/>
          <w:szCs w:val="22"/>
        </w:rPr>
      </w:pPr>
    </w:p>
    <w:p w:rsidR="00E67AA5" w:rsidRPr="000B5566" w:rsidRDefault="00E67AA5" w:rsidP="00E67AA5">
      <w:pPr>
        <w:contextualSpacing/>
        <w:rPr>
          <w:sz w:val="22"/>
          <w:szCs w:val="22"/>
        </w:rPr>
      </w:pPr>
      <w:r w:rsidRPr="000B5566">
        <w:rPr>
          <w:sz w:val="22"/>
          <w:szCs w:val="22"/>
        </w:rPr>
        <w:t>Реквизиты документа, удостоверяющего личность представителя:</w:t>
      </w:r>
    </w:p>
    <w:p w:rsidR="00E67AA5" w:rsidRPr="00377CB4" w:rsidRDefault="00E67AA5" w:rsidP="00377CB4">
      <w:pPr>
        <w:contextualSpacing/>
        <w:jc w:val="center"/>
        <w:rPr>
          <w:sz w:val="16"/>
          <w:szCs w:val="16"/>
        </w:rPr>
      </w:pPr>
      <w:r w:rsidRPr="000B5566">
        <w:rPr>
          <w:sz w:val="22"/>
          <w:szCs w:val="22"/>
        </w:rPr>
        <w:t>__________________________________________________________________________________________________________________________________________________________</w:t>
      </w:r>
      <w:r w:rsidR="00377CB4">
        <w:rPr>
          <w:sz w:val="22"/>
          <w:szCs w:val="22"/>
        </w:rPr>
        <w:t>__________________________</w:t>
      </w:r>
      <w:r w:rsidRPr="00377CB4">
        <w:rPr>
          <w:sz w:val="16"/>
          <w:szCs w:val="16"/>
        </w:rPr>
        <w:t>(указывается наименование документы, номер, кем и когда выдан)</w:t>
      </w:r>
    </w:p>
    <w:p w:rsidR="00611C57" w:rsidRPr="000B5566" w:rsidRDefault="00611C57" w:rsidP="00611C57">
      <w:pPr>
        <w:widowControl w:val="0"/>
        <w:autoSpaceDE w:val="0"/>
        <w:autoSpaceDN w:val="0"/>
        <w:adjustRightInd w:val="0"/>
        <w:spacing w:after="0" w:line="240" w:lineRule="auto"/>
        <w:ind w:left="-567" w:firstLine="567"/>
        <w:contextualSpacing/>
        <w:jc w:val="both"/>
        <w:rPr>
          <w:sz w:val="22"/>
          <w:szCs w:val="22"/>
        </w:rPr>
      </w:pPr>
      <w:r w:rsidRPr="000B5566">
        <w:rPr>
          <w:sz w:val="22"/>
          <w:szCs w:val="22"/>
        </w:rPr>
        <w:t>Электронная почта: ______________________</w:t>
      </w:r>
    </w:p>
    <w:p w:rsidR="00611C57" w:rsidRPr="000B5566" w:rsidRDefault="00611C57" w:rsidP="00611C57">
      <w:pPr>
        <w:spacing w:after="0" w:line="240" w:lineRule="auto"/>
        <w:contextualSpacing/>
        <w:jc w:val="both"/>
        <w:rPr>
          <w:rFonts w:eastAsia="Calibri"/>
          <w:sz w:val="22"/>
          <w:szCs w:val="22"/>
        </w:rPr>
      </w:pPr>
      <w:r w:rsidRPr="000B5566">
        <w:rPr>
          <w:rFonts w:eastAsia="Calibri"/>
          <w:sz w:val="22"/>
          <w:szCs w:val="22"/>
        </w:rPr>
        <w:t>Способ получения заявителем результата муниципальной услуги____________</w:t>
      </w:r>
    </w:p>
    <w:p w:rsidR="00611C57" w:rsidRPr="00377CB4" w:rsidRDefault="00611C57" w:rsidP="00377CB4">
      <w:pPr>
        <w:spacing w:after="0" w:line="240" w:lineRule="auto"/>
        <w:contextualSpacing/>
        <w:jc w:val="center"/>
        <w:rPr>
          <w:rFonts w:eastAsia="Calibri"/>
          <w:sz w:val="16"/>
          <w:szCs w:val="16"/>
        </w:rPr>
      </w:pPr>
      <w:r w:rsidRPr="00377CB4">
        <w:rPr>
          <w:rFonts w:eastAsia="Calibri"/>
          <w:sz w:val="16"/>
          <w:szCs w:val="16"/>
        </w:rPr>
        <w:t xml:space="preserve">(по почте, лично в Уполномоченном органе, лично в МФЦ, </w:t>
      </w:r>
      <w:r w:rsidR="006429B3" w:rsidRPr="00377CB4">
        <w:rPr>
          <w:rFonts w:eastAsia="Calibri"/>
          <w:sz w:val="16"/>
          <w:szCs w:val="16"/>
        </w:rPr>
        <w:t xml:space="preserve">электронной почты, </w:t>
      </w:r>
      <w:r w:rsidR="00A87295" w:rsidRPr="00377CB4">
        <w:rPr>
          <w:rFonts w:eastAsia="Calibri"/>
          <w:sz w:val="16"/>
          <w:szCs w:val="16"/>
        </w:rPr>
        <w:t>посредством</w:t>
      </w:r>
      <w:r w:rsidRPr="00377CB4">
        <w:rPr>
          <w:rFonts w:eastAsia="Calibri"/>
          <w:sz w:val="16"/>
          <w:szCs w:val="16"/>
        </w:rPr>
        <w:t xml:space="preserve"> РПГУ)</w:t>
      </w:r>
    </w:p>
    <w:p w:rsidR="00611C57" w:rsidRPr="000B5566" w:rsidRDefault="00611C57" w:rsidP="00611C57">
      <w:pPr>
        <w:widowControl w:val="0"/>
        <w:autoSpaceDE w:val="0"/>
        <w:autoSpaceDN w:val="0"/>
        <w:adjustRightInd w:val="0"/>
        <w:spacing w:after="0" w:line="240" w:lineRule="auto"/>
        <w:ind w:left="-567" w:firstLine="567"/>
        <w:contextualSpacing/>
        <w:jc w:val="both"/>
        <w:rPr>
          <w:sz w:val="22"/>
          <w:szCs w:val="22"/>
        </w:rPr>
      </w:pPr>
      <w:r w:rsidRPr="000B5566">
        <w:rPr>
          <w:sz w:val="22"/>
          <w:szCs w:val="22"/>
        </w:rPr>
        <w:t xml:space="preserve">Документ, </w:t>
      </w:r>
      <w:r w:rsidRPr="000B5566">
        <w:rPr>
          <w:rFonts w:eastAsia="Calibri"/>
          <w:sz w:val="22"/>
          <w:szCs w:val="22"/>
        </w:rPr>
        <w:t>удостоверяющего полномочия представителя</w:t>
      </w:r>
      <w:r w:rsidRPr="000B5566">
        <w:rPr>
          <w:sz w:val="22"/>
          <w:szCs w:val="22"/>
        </w:rPr>
        <w:t xml:space="preserve"> _________________</w:t>
      </w:r>
      <w:r w:rsidR="00377CB4">
        <w:rPr>
          <w:sz w:val="22"/>
          <w:szCs w:val="22"/>
        </w:rPr>
        <w:t>______________________</w:t>
      </w:r>
      <w:r w:rsidRPr="000B5566">
        <w:rPr>
          <w:sz w:val="22"/>
          <w:szCs w:val="22"/>
        </w:rPr>
        <w:t xml:space="preserve">                                                                                                                       </w:t>
      </w:r>
    </w:p>
    <w:p w:rsidR="00611C57" w:rsidRPr="000B5566" w:rsidRDefault="00611C57" w:rsidP="00611C57">
      <w:pPr>
        <w:spacing w:after="0" w:line="240" w:lineRule="auto"/>
        <w:contextualSpacing/>
        <w:jc w:val="both"/>
        <w:rPr>
          <w:rFonts w:eastAsia="Calibri"/>
          <w:sz w:val="22"/>
          <w:szCs w:val="22"/>
        </w:rPr>
      </w:pPr>
      <w:r w:rsidRPr="000B5566">
        <w:rPr>
          <w:rFonts w:eastAsia="Calibri"/>
          <w:sz w:val="22"/>
          <w:szCs w:val="22"/>
        </w:rPr>
        <w:t>_____________________</w:t>
      </w:r>
      <w:r w:rsidR="00377CB4">
        <w:rPr>
          <w:rFonts w:eastAsia="Calibri"/>
          <w:sz w:val="22"/>
          <w:szCs w:val="22"/>
        </w:rPr>
        <w:t>______________</w:t>
      </w:r>
      <w:r w:rsidRPr="000B5566">
        <w:rPr>
          <w:rFonts w:eastAsia="Calibri"/>
          <w:sz w:val="22"/>
          <w:szCs w:val="22"/>
        </w:rPr>
        <w:t xml:space="preserve">                _________               </w:t>
      </w:r>
      <w:proofErr w:type="gramStart"/>
      <w:r w:rsidRPr="000B5566">
        <w:rPr>
          <w:rFonts w:eastAsia="Calibri"/>
          <w:sz w:val="22"/>
          <w:szCs w:val="22"/>
        </w:rPr>
        <w:t xml:space="preserve">   «</w:t>
      </w:r>
      <w:proofErr w:type="gramEnd"/>
      <w:r w:rsidRPr="000B5566">
        <w:rPr>
          <w:rFonts w:eastAsia="Calibri"/>
          <w:sz w:val="22"/>
          <w:szCs w:val="22"/>
        </w:rPr>
        <w:t>___»  _________201__г.</w:t>
      </w:r>
    </w:p>
    <w:p w:rsidR="00E67AA5" w:rsidRPr="000B5566" w:rsidRDefault="00611C57" w:rsidP="00377CB4">
      <w:pPr>
        <w:spacing w:after="0" w:line="240" w:lineRule="auto"/>
        <w:contextualSpacing/>
        <w:jc w:val="both"/>
        <w:rPr>
          <w:sz w:val="22"/>
          <w:szCs w:val="22"/>
        </w:rPr>
      </w:pPr>
      <w:r w:rsidRPr="00377CB4">
        <w:rPr>
          <w:rFonts w:eastAsia="Calibri"/>
          <w:sz w:val="16"/>
          <w:szCs w:val="16"/>
        </w:rPr>
        <w:t xml:space="preserve">(Ф.И.О. </w:t>
      </w:r>
      <w:r w:rsidR="006429B3" w:rsidRPr="00377CB4">
        <w:rPr>
          <w:rFonts w:eastAsia="Calibri"/>
          <w:sz w:val="16"/>
          <w:szCs w:val="16"/>
        </w:rPr>
        <w:t>(</w:t>
      </w:r>
      <w:r w:rsidR="00115142" w:rsidRPr="00377CB4">
        <w:rPr>
          <w:rFonts w:eastAsia="Calibri"/>
          <w:sz w:val="16"/>
          <w:szCs w:val="16"/>
        </w:rPr>
        <w:t xml:space="preserve">отчество </w:t>
      </w:r>
      <w:r w:rsidR="006429B3" w:rsidRPr="00377CB4">
        <w:rPr>
          <w:rFonts w:eastAsia="Calibri"/>
          <w:sz w:val="16"/>
          <w:szCs w:val="16"/>
        </w:rPr>
        <w:t xml:space="preserve">при наличии) </w:t>
      </w:r>
      <w:r w:rsidRPr="00377CB4">
        <w:rPr>
          <w:rFonts w:eastAsia="Calibri"/>
          <w:sz w:val="16"/>
          <w:szCs w:val="16"/>
        </w:rPr>
        <w:t>заявителя/</w:t>
      </w:r>
      <w:proofErr w:type="gramStart"/>
      <w:r w:rsidRPr="00377CB4">
        <w:rPr>
          <w:rFonts w:eastAsia="Calibri"/>
          <w:sz w:val="16"/>
          <w:szCs w:val="16"/>
        </w:rPr>
        <w:t xml:space="preserve">представителя)   </w:t>
      </w:r>
      <w:proofErr w:type="gramEnd"/>
      <w:r w:rsidRPr="00377CB4">
        <w:rPr>
          <w:rFonts w:eastAsia="Calibri"/>
          <w:sz w:val="16"/>
          <w:szCs w:val="16"/>
        </w:rPr>
        <w:t xml:space="preserve">                  (подпись)</w:t>
      </w:r>
      <w:r w:rsidR="00E67AA5" w:rsidRPr="000B5566">
        <w:rPr>
          <w:sz w:val="22"/>
          <w:szCs w:val="22"/>
        </w:rPr>
        <w:br w:type="page"/>
      </w: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lastRenderedPageBreak/>
        <w:t>РЕКОМЕНДУЕМАЯ ФОРМА ЗАЯВЛЕНИЯ</w:t>
      </w: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t>ОБ ИСПРАВЛЕНИИ ОПЕЧАТОК И ОШИБОК В ВЫДАННЫХ В РЕЗУЛЬТАТЕ ПРЕДОСТАВЛЕНИЯ МУНИЦИПАЛЬНОЙ УСЛУГИ ДОКУМЕНТАХ</w:t>
      </w: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t xml:space="preserve"> (для индивидуальных предпринимателей)</w:t>
      </w:r>
    </w:p>
    <w:p w:rsidR="00E67AA5" w:rsidRPr="000B5566" w:rsidRDefault="00E67AA5" w:rsidP="00E67AA5">
      <w:pPr>
        <w:autoSpaceDE w:val="0"/>
        <w:autoSpaceDN w:val="0"/>
        <w:adjustRightInd w:val="0"/>
        <w:spacing w:after="0" w:line="240" w:lineRule="auto"/>
        <w:jc w:val="center"/>
        <w:rPr>
          <w:sz w:val="22"/>
          <w:szCs w:val="22"/>
        </w:rPr>
      </w:pP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 xml:space="preserve">В </w:t>
      </w:r>
      <w:r w:rsidR="00377CB4">
        <w:rPr>
          <w:sz w:val="24"/>
          <w:szCs w:val="24"/>
        </w:rPr>
        <w:t xml:space="preserve">Администрацию сельского поселения Серафимовский сельсовет муниципального района Туймазинский район </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От ________________________</w:t>
      </w:r>
      <w:r w:rsidR="00377CB4">
        <w:rPr>
          <w:sz w:val="22"/>
          <w:szCs w:val="22"/>
        </w:rPr>
        <w:t>_______________</w:t>
      </w:r>
      <w:r w:rsidR="00247107">
        <w:rPr>
          <w:sz w:val="22"/>
          <w:szCs w:val="22"/>
        </w:rPr>
        <w:t>___________</w:t>
      </w:r>
    </w:p>
    <w:p w:rsidR="00E67AA5" w:rsidRPr="00377CB4" w:rsidRDefault="00E67AA5" w:rsidP="00247107">
      <w:pPr>
        <w:autoSpaceDE w:val="0"/>
        <w:autoSpaceDN w:val="0"/>
        <w:adjustRightInd w:val="0"/>
        <w:spacing w:after="0" w:line="240" w:lineRule="auto"/>
        <w:ind w:left="3969"/>
        <w:jc w:val="center"/>
        <w:rPr>
          <w:sz w:val="16"/>
          <w:szCs w:val="16"/>
        </w:rPr>
      </w:pPr>
      <w:r w:rsidRPr="00377CB4">
        <w:rPr>
          <w:sz w:val="16"/>
          <w:szCs w:val="16"/>
        </w:rPr>
        <w:t>(Ф.И.О.</w:t>
      </w:r>
      <w:r w:rsidR="00611C57" w:rsidRPr="00377CB4">
        <w:rPr>
          <w:sz w:val="16"/>
          <w:szCs w:val="16"/>
        </w:rPr>
        <w:t xml:space="preserve"> (</w:t>
      </w:r>
      <w:r w:rsidR="00115142" w:rsidRPr="00377CB4">
        <w:rPr>
          <w:sz w:val="16"/>
          <w:szCs w:val="16"/>
        </w:rPr>
        <w:t xml:space="preserve">отчество </w:t>
      </w:r>
      <w:r w:rsidR="00611C57" w:rsidRPr="00377CB4">
        <w:rPr>
          <w:sz w:val="16"/>
          <w:szCs w:val="16"/>
        </w:rPr>
        <w:t>при наличии)</w:t>
      </w:r>
      <w:r w:rsidRPr="00377CB4">
        <w:rPr>
          <w:sz w:val="16"/>
          <w:szCs w:val="16"/>
        </w:rPr>
        <w:t>)</w:t>
      </w:r>
    </w:p>
    <w:p w:rsidR="00E67AA5" w:rsidRPr="000B5566" w:rsidRDefault="00E67AA5" w:rsidP="00247107">
      <w:pPr>
        <w:autoSpaceDE w:val="0"/>
        <w:autoSpaceDN w:val="0"/>
        <w:adjustRightInd w:val="0"/>
        <w:spacing w:after="0" w:line="240" w:lineRule="auto"/>
        <w:ind w:left="3969"/>
        <w:jc w:val="both"/>
        <w:rPr>
          <w:sz w:val="22"/>
          <w:szCs w:val="22"/>
        </w:rPr>
      </w:pPr>
      <w:proofErr w:type="gramStart"/>
      <w:r w:rsidRPr="000B5566">
        <w:rPr>
          <w:sz w:val="22"/>
          <w:szCs w:val="22"/>
        </w:rPr>
        <w:t>ИНН:_</w:t>
      </w:r>
      <w:proofErr w:type="gramEnd"/>
      <w:r w:rsidRPr="000B5566">
        <w:rPr>
          <w:sz w:val="22"/>
          <w:szCs w:val="22"/>
        </w:rPr>
        <w:t>_______________________</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ОГРН: _______________________</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Реквизиты основного документа, удостоверяющего личность:</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__________________________________</w:t>
      </w:r>
      <w:r w:rsidR="00377CB4">
        <w:rPr>
          <w:sz w:val="22"/>
          <w:szCs w:val="22"/>
        </w:rPr>
        <w:t>________</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__________________________________________</w:t>
      </w:r>
    </w:p>
    <w:p w:rsidR="00E67AA5" w:rsidRPr="00377CB4" w:rsidRDefault="00E67AA5" w:rsidP="00247107">
      <w:pPr>
        <w:autoSpaceDE w:val="0"/>
        <w:autoSpaceDN w:val="0"/>
        <w:adjustRightInd w:val="0"/>
        <w:spacing w:after="0" w:line="240" w:lineRule="auto"/>
        <w:ind w:left="3969"/>
        <w:jc w:val="center"/>
        <w:rPr>
          <w:sz w:val="16"/>
          <w:szCs w:val="16"/>
        </w:rPr>
      </w:pPr>
      <w:r w:rsidRPr="00377CB4">
        <w:rPr>
          <w:sz w:val="16"/>
          <w:szCs w:val="16"/>
        </w:rPr>
        <w:t>(указывается наименование документы, номер, кем и когда выдан)</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Адрес места нахождения:</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_____________________________</w:t>
      </w:r>
      <w:r w:rsidR="00377CB4">
        <w:rPr>
          <w:sz w:val="22"/>
          <w:szCs w:val="22"/>
        </w:rPr>
        <w:t>_____________</w:t>
      </w:r>
      <w:r w:rsidRPr="000B5566">
        <w:rPr>
          <w:sz w:val="22"/>
          <w:szCs w:val="22"/>
        </w:rPr>
        <w:t xml:space="preserve"> __________________________________________</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Фактический адрес нахождения (при наличии):</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_________________________________</w:t>
      </w:r>
      <w:r w:rsidR="00377CB4">
        <w:rPr>
          <w:sz w:val="22"/>
          <w:szCs w:val="22"/>
        </w:rPr>
        <w:t>________</w:t>
      </w:r>
      <w:r w:rsidRPr="000B5566">
        <w:rPr>
          <w:sz w:val="22"/>
          <w:szCs w:val="22"/>
        </w:rPr>
        <w:t>_ __________________________________________</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Адрес электронной почты:</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__________________________________</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Номер контактного телефона:</w:t>
      </w:r>
    </w:p>
    <w:p w:rsidR="00E67AA5" w:rsidRPr="000B5566" w:rsidRDefault="00E67AA5" w:rsidP="00247107">
      <w:pPr>
        <w:autoSpaceDE w:val="0"/>
        <w:autoSpaceDN w:val="0"/>
        <w:adjustRightInd w:val="0"/>
        <w:spacing w:after="0" w:line="240" w:lineRule="auto"/>
        <w:ind w:left="3969"/>
        <w:jc w:val="both"/>
        <w:rPr>
          <w:sz w:val="22"/>
          <w:szCs w:val="22"/>
        </w:rPr>
      </w:pPr>
      <w:r w:rsidRPr="000B5566">
        <w:rPr>
          <w:sz w:val="22"/>
          <w:szCs w:val="22"/>
        </w:rPr>
        <w:t>__________________________________</w:t>
      </w:r>
    </w:p>
    <w:p w:rsidR="00E67AA5" w:rsidRPr="000B5566" w:rsidRDefault="00E67AA5" w:rsidP="00247107">
      <w:pPr>
        <w:autoSpaceDE w:val="0"/>
        <w:autoSpaceDN w:val="0"/>
        <w:adjustRightInd w:val="0"/>
        <w:spacing w:after="0" w:line="240" w:lineRule="auto"/>
        <w:ind w:left="3969"/>
        <w:jc w:val="both"/>
        <w:rPr>
          <w:sz w:val="22"/>
          <w:szCs w:val="22"/>
        </w:rPr>
      </w:pPr>
    </w:p>
    <w:p w:rsidR="00E67AA5" w:rsidRPr="000B5566" w:rsidRDefault="00E67AA5" w:rsidP="00E67AA5">
      <w:pPr>
        <w:autoSpaceDE w:val="0"/>
        <w:autoSpaceDN w:val="0"/>
        <w:adjustRightInd w:val="0"/>
        <w:spacing w:after="0" w:line="240" w:lineRule="auto"/>
        <w:jc w:val="center"/>
        <w:rPr>
          <w:sz w:val="22"/>
          <w:szCs w:val="22"/>
        </w:rPr>
      </w:pPr>
      <w:r w:rsidRPr="000B5566">
        <w:rPr>
          <w:sz w:val="22"/>
          <w:szCs w:val="22"/>
        </w:rPr>
        <w:t>ЗАЯВЛЕНИЕ</w:t>
      </w:r>
    </w:p>
    <w:p w:rsidR="00E67AA5" w:rsidRPr="000B5566" w:rsidRDefault="00E67AA5" w:rsidP="00E67AA5">
      <w:pPr>
        <w:autoSpaceDE w:val="0"/>
        <w:autoSpaceDN w:val="0"/>
        <w:adjustRightInd w:val="0"/>
        <w:spacing w:after="0" w:line="240" w:lineRule="auto"/>
        <w:ind w:firstLine="709"/>
        <w:jc w:val="both"/>
        <w:rPr>
          <w:sz w:val="22"/>
          <w:szCs w:val="22"/>
        </w:rPr>
      </w:pPr>
      <w:r w:rsidRPr="000B5566">
        <w:rPr>
          <w:sz w:val="22"/>
          <w:szCs w:val="22"/>
        </w:rPr>
        <w:t>Прошу устранить (исправить) опечатку и (или) ошибку (нужное указать) в ранее принятом (выданном) __________________________________________________________</w:t>
      </w:r>
      <w:r w:rsidR="00377CB4">
        <w:rPr>
          <w:sz w:val="22"/>
          <w:szCs w:val="22"/>
        </w:rPr>
        <w:t>_____________________</w:t>
      </w:r>
    </w:p>
    <w:p w:rsidR="00377CB4" w:rsidRDefault="00E67AA5" w:rsidP="00E67AA5">
      <w:pPr>
        <w:autoSpaceDE w:val="0"/>
        <w:autoSpaceDN w:val="0"/>
        <w:adjustRightInd w:val="0"/>
        <w:spacing w:after="0" w:line="240" w:lineRule="auto"/>
        <w:jc w:val="center"/>
        <w:rPr>
          <w:sz w:val="22"/>
          <w:szCs w:val="22"/>
        </w:rPr>
      </w:pPr>
      <w:r w:rsidRPr="000B5566">
        <w:rPr>
          <w:sz w:val="22"/>
          <w:szCs w:val="22"/>
        </w:rPr>
        <w:t>_____________________________________________________________________________</w:t>
      </w:r>
      <w:r w:rsidR="00377CB4">
        <w:rPr>
          <w:sz w:val="22"/>
          <w:szCs w:val="22"/>
        </w:rPr>
        <w:t>____________</w:t>
      </w:r>
    </w:p>
    <w:p w:rsidR="00E67AA5" w:rsidRPr="00377CB4" w:rsidRDefault="00E67AA5" w:rsidP="00E67AA5">
      <w:pPr>
        <w:autoSpaceDE w:val="0"/>
        <w:autoSpaceDN w:val="0"/>
        <w:adjustRightInd w:val="0"/>
        <w:spacing w:after="0" w:line="240" w:lineRule="auto"/>
        <w:jc w:val="center"/>
        <w:rPr>
          <w:sz w:val="16"/>
          <w:szCs w:val="16"/>
        </w:rPr>
      </w:pPr>
      <w:r w:rsidRPr="00377CB4">
        <w:rPr>
          <w:sz w:val="16"/>
          <w:szCs w:val="16"/>
        </w:rPr>
        <w:t>(указывается наименование документа, в котором допущена опечатка или ошибка)</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от ________________ № ________________________________________________________</w:t>
      </w:r>
      <w:r w:rsidR="00377CB4">
        <w:rPr>
          <w:sz w:val="22"/>
          <w:szCs w:val="22"/>
        </w:rPr>
        <w:t>_____________</w:t>
      </w:r>
    </w:p>
    <w:p w:rsidR="00E67AA5" w:rsidRPr="00377CB4" w:rsidRDefault="00E67AA5" w:rsidP="00E67AA5">
      <w:pPr>
        <w:autoSpaceDE w:val="0"/>
        <w:autoSpaceDN w:val="0"/>
        <w:adjustRightInd w:val="0"/>
        <w:spacing w:after="0" w:line="240" w:lineRule="auto"/>
        <w:ind w:firstLine="709"/>
        <w:jc w:val="center"/>
        <w:rPr>
          <w:sz w:val="16"/>
          <w:szCs w:val="16"/>
        </w:rPr>
      </w:pPr>
      <w:r w:rsidRPr="00377CB4">
        <w:rPr>
          <w:sz w:val="16"/>
          <w:szCs w:val="16"/>
        </w:rPr>
        <w:t>(указывается дата принятия и номер документа, в котором допущена опечатка или ошибка)</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в части ______________________________________________________________________</w:t>
      </w:r>
      <w:r w:rsidR="00377CB4">
        <w:rPr>
          <w:sz w:val="22"/>
          <w:szCs w:val="22"/>
        </w:rPr>
        <w:t>_____________</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_____________________________________________________________________________</w:t>
      </w:r>
      <w:r w:rsidR="00377CB4">
        <w:rPr>
          <w:sz w:val="22"/>
          <w:szCs w:val="22"/>
        </w:rPr>
        <w:t>_____________</w:t>
      </w:r>
    </w:p>
    <w:p w:rsidR="00E67AA5" w:rsidRPr="00377CB4" w:rsidRDefault="00E67AA5" w:rsidP="00E67AA5">
      <w:pPr>
        <w:autoSpaceDE w:val="0"/>
        <w:autoSpaceDN w:val="0"/>
        <w:adjustRightInd w:val="0"/>
        <w:spacing w:after="0" w:line="240" w:lineRule="auto"/>
        <w:jc w:val="center"/>
        <w:rPr>
          <w:sz w:val="16"/>
          <w:szCs w:val="16"/>
        </w:rPr>
      </w:pPr>
      <w:r w:rsidRPr="00377CB4">
        <w:rPr>
          <w:sz w:val="16"/>
          <w:szCs w:val="16"/>
        </w:rPr>
        <w:t>(указывается допущенная опечатка или ошибка)</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в связи с ____________________________________________________________________</w:t>
      </w:r>
      <w:r w:rsidR="00377CB4">
        <w:rPr>
          <w:sz w:val="22"/>
          <w:szCs w:val="22"/>
        </w:rPr>
        <w:t>______________</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_____________________________________________________________________________</w:t>
      </w:r>
      <w:r w:rsidR="00377CB4">
        <w:rPr>
          <w:sz w:val="22"/>
          <w:szCs w:val="22"/>
        </w:rPr>
        <w:t>_____________</w:t>
      </w:r>
    </w:p>
    <w:p w:rsidR="00E67AA5" w:rsidRPr="00377CB4" w:rsidRDefault="00E67AA5" w:rsidP="00377CB4">
      <w:pPr>
        <w:autoSpaceDE w:val="0"/>
        <w:autoSpaceDN w:val="0"/>
        <w:adjustRightInd w:val="0"/>
        <w:spacing w:after="0" w:line="240" w:lineRule="auto"/>
        <w:jc w:val="center"/>
        <w:rPr>
          <w:sz w:val="16"/>
          <w:szCs w:val="16"/>
        </w:rPr>
      </w:pPr>
      <w:r w:rsidRPr="00377CB4">
        <w:rPr>
          <w:sz w:val="16"/>
          <w:szCs w:val="16"/>
        </w:rPr>
        <w:t>(указываются доводы, а также реквизиты документа(-</w:t>
      </w:r>
      <w:proofErr w:type="spellStart"/>
      <w:r w:rsidRPr="00377CB4">
        <w:rPr>
          <w:sz w:val="16"/>
          <w:szCs w:val="16"/>
        </w:rPr>
        <w:t>ов</w:t>
      </w:r>
      <w:proofErr w:type="spellEnd"/>
      <w:r w:rsidRPr="00377CB4">
        <w:rPr>
          <w:sz w:val="16"/>
          <w:szCs w:val="16"/>
        </w:rPr>
        <w:t>), обосновывающих доводы заявителя о наличии опечатки, ошибки, а также содержащих правильные сведения).</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 xml:space="preserve"> К заявлению прилагаются:</w:t>
      </w:r>
    </w:p>
    <w:p w:rsidR="00E67AA5" w:rsidRPr="000B5566" w:rsidRDefault="00E67AA5" w:rsidP="00E67AA5">
      <w:pPr>
        <w:pStyle w:val="a3"/>
        <w:numPr>
          <w:ilvl w:val="0"/>
          <w:numId w:val="10"/>
        </w:numPr>
        <w:autoSpaceDE w:val="0"/>
        <w:autoSpaceDN w:val="0"/>
        <w:adjustRightInd w:val="0"/>
        <w:spacing w:after="0" w:line="240" w:lineRule="auto"/>
        <w:jc w:val="both"/>
        <w:rPr>
          <w:sz w:val="22"/>
          <w:szCs w:val="22"/>
        </w:rPr>
      </w:pPr>
      <w:r w:rsidRPr="000B5566">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0B5566" w:rsidRDefault="00E67AA5" w:rsidP="00E67AA5">
      <w:pPr>
        <w:pStyle w:val="a3"/>
        <w:numPr>
          <w:ilvl w:val="0"/>
          <w:numId w:val="10"/>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E67AA5">
      <w:pPr>
        <w:pStyle w:val="a3"/>
        <w:numPr>
          <w:ilvl w:val="0"/>
          <w:numId w:val="10"/>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0B5566" w:rsidRDefault="00E67AA5" w:rsidP="00E67AA5">
      <w:pPr>
        <w:pStyle w:val="a3"/>
        <w:numPr>
          <w:ilvl w:val="0"/>
          <w:numId w:val="10"/>
        </w:numPr>
        <w:autoSpaceDE w:val="0"/>
        <w:autoSpaceDN w:val="0"/>
        <w:adjustRightInd w:val="0"/>
        <w:spacing w:after="0" w:line="240" w:lineRule="auto"/>
        <w:jc w:val="both"/>
        <w:rPr>
          <w:sz w:val="22"/>
          <w:szCs w:val="22"/>
        </w:rPr>
      </w:pPr>
      <w:r w:rsidRPr="000B5566">
        <w:rPr>
          <w:sz w:val="22"/>
          <w:szCs w:val="22"/>
        </w:rPr>
        <w:t>_______________________________________________________________________</w:t>
      </w:r>
    </w:p>
    <w:p w:rsidR="00E67AA5" w:rsidRPr="00377CB4" w:rsidRDefault="00E67AA5" w:rsidP="00E67AA5">
      <w:pPr>
        <w:autoSpaceDE w:val="0"/>
        <w:autoSpaceDN w:val="0"/>
        <w:adjustRightInd w:val="0"/>
        <w:spacing w:after="0" w:line="240" w:lineRule="auto"/>
        <w:jc w:val="center"/>
        <w:rPr>
          <w:sz w:val="16"/>
          <w:szCs w:val="16"/>
        </w:rPr>
      </w:pPr>
      <w:r w:rsidRPr="00377CB4">
        <w:rPr>
          <w:sz w:val="16"/>
          <w:szCs w:val="16"/>
        </w:rPr>
        <w:t>(указываются реквизиты документа (-</w:t>
      </w:r>
      <w:proofErr w:type="spellStart"/>
      <w:r w:rsidRPr="00377CB4">
        <w:rPr>
          <w:sz w:val="16"/>
          <w:szCs w:val="16"/>
        </w:rPr>
        <w:t>ов</w:t>
      </w:r>
      <w:proofErr w:type="spellEnd"/>
      <w:r w:rsidRPr="00377CB4">
        <w:rPr>
          <w:sz w:val="16"/>
          <w:szCs w:val="16"/>
        </w:rPr>
        <w:t>), обосновывающих доводы заявителя о наличии опечатки, а также содержащих правильные сведения)</w:t>
      </w:r>
    </w:p>
    <w:p w:rsidR="00E67AA5" w:rsidRPr="000B5566" w:rsidRDefault="00E67AA5" w:rsidP="00E67AA5">
      <w:pPr>
        <w:autoSpaceDE w:val="0"/>
        <w:autoSpaceDN w:val="0"/>
        <w:adjustRightInd w:val="0"/>
        <w:spacing w:after="0" w:line="240" w:lineRule="auto"/>
        <w:jc w:val="both"/>
        <w:rPr>
          <w:sz w:val="22"/>
          <w:szCs w:val="22"/>
        </w:rPr>
      </w:pPr>
      <w:r w:rsidRPr="000B5566">
        <w:rPr>
          <w:sz w:val="22"/>
          <w:szCs w:val="22"/>
        </w:rPr>
        <w:t>_____________________     ____________________________    _______________________</w:t>
      </w:r>
      <w:r w:rsidR="00377CB4">
        <w:rPr>
          <w:sz w:val="22"/>
          <w:szCs w:val="22"/>
        </w:rPr>
        <w:t>__________</w:t>
      </w:r>
    </w:p>
    <w:p w:rsidR="00E67AA5" w:rsidRPr="00377CB4" w:rsidRDefault="00E67AA5" w:rsidP="00E67AA5">
      <w:pPr>
        <w:autoSpaceDE w:val="0"/>
        <w:autoSpaceDN w:val="0"/>
        <w:adjustRightInd w:val="0"/>
        <w:spacing w:after="0" w:line="240" w:lineRule="auto"/>
        <w:jc w:val="both"/>
        <w:rPr>
          <w:sz w:val="16"/>
          <w:szCs w:val="16"/>
        </w:rPr>
      </w:pPr>
      <w:r w:rsidRPr="00377CB4">
        <w:rPr>
          <w:sz w:val="16"/>
          <w:szCs w:val="16"/>
        </w:rPr>
        <w:t xml:space="preserve">            (</w:t>
      </w:r>
      <w:proofErr w:type="gramStart"/>
      <w:r w:rsidRPr="00377CB4">
        <w:rPr>
          <w:sz w:val="16"/>
          <w:szCs w:val="16"/>
        </w:rPr>
        <w:t xml:space="preserve">должность)   </w:t>
      </w:r>
      <w:proofErr w:type="gramEnd"/>
      <w:r w:rsidRPr="00377CB4">
        <w:rPr>
          <w:sz w:val="16"/>
          <w:szCs w:val="16"/>
        </w:rPr>
        <w:t xml:space="preserve">                                 </w:t>
      </w:r>
      <w:r w:rsidR="00377CB4">
        <w:rPr>
          <w:sz w:val="16"/>
          <w:szCs w:val="16"/>
        </w:rPr>
        <w:tab/>
      </w:r>
      <w:r w:rsidR="00377CB4">
        <w:rPr>
          <w:sz w:val="16"/>
          <w:szCs w:val="16"/>
        </w:rPr>
        <w:tab/>
      </w:r>
      <w:r w:rsidRPr="00377CB4">
        <w:rPr>
          <w:sz w:val="16"/>
          <w:szCs w:val="16"/>
        </w:rPr>
        <w:t xml:space="preserve"> (подпись)        </w:t>
      </w:r>
      <w:r w:rsidR="00377CB4">
        <w:rPr>
          <w:sz w:val="16"/>
          <w:szCs w:val="16"/>
        </w:rPr>
        <w:tab/>
      </w:r>
      <w:r w:rsidR="00377CB4">
        <w:rPr>
          <w:sz w:val="16"/>
          <w:szCs w:val="16"/>
        </w:rPr>
        <w:tab/>
      </w:r>
      <w:r w:rsidR="00377CB4">
        <w:rPr>
          <w:sz w:val="16"/>
          <w:szCs w:val="16"/>
        </w:rPr>
        <w:tab/>
      </w:r>
      <w:r w:rsidRPr="00377CB4">
        <w:rPr>
          <w:sz w:val="16"/>
          <w:szCs w:val="16"/>
        </w:rPr>
        <w:t xml:space="preserve">   (Ф.И.О.</w:t>
      </w:r>
      <w:r w:rsidR="006429B3" w:rsidRPr="00377CB4">
        <w:rPr>
          <w:sz w:val="16"/>
          <w:szCs w:val="16"/>
        </w:rPr>
        <w:t xml:space="preserve"> (</w:t>
      </w:r>
      <w:r w:rsidR="00115142" w:rsidRPr="00377CB4">
        <w:rPr>
          <w:sz w:val="16"/>
          <w:szCs w:val="16"/>
        </w:rPr>
        <w:t xml:space="preserve">отчество </w:t>
      </w:r>
      <w:r w:rsidR="006429B3" w:rsidRPr="00377CB4">
        <w:rPr>
          <w:sz w:val="16"/>
          <w:szCs w:val="16"/>
        </w:rPr>
        <w:t>при наличии)</w:t>
      </w:r>
      <w:r w:rsidRPr="00377CB4">
        <w:rPr>
          <w:sz w:val="16"/>
          <w:szCs w:val="16"/>
        </w:rPr>
        <w:t>)</w:t>
      </w:r>
    </w:p>
    <w:p w:rsidR="00E67AA5" w:rsidRPr="00377CB4" w:rsidRDefault="00E67AA5" w:rsidP="00377CB4">
      <w:pPr>
        <w:autoSpaceDE w:val="0"/>
        <w:autoSpaceDN w:val="0"/>
        <w:adjustRightInd w:val="0"/>
        <w:spacing w:after="0" w:line="240" w:lineRule="auto"/>
        <w:ind w:firstLine="708"/>
        <w:rPr>
          <w:sz w:val="16"/>
          <w:szCs w:val="16"/>
        </w:rPr>
      </w:pPr>
      <w:r w:rsidRPr="00377CB4">
        <w:rPr>
          <w:sz w:val="16"/>
          <w:szCs w:val="16"/>
        </w:rPr>
        <w:t>М.П.</w:t>
      </w:r>
    </w:p>
    <w:p w:rsidR="00377CB4" w:rsidRDefault="00E67AA5" w:rsidP="00E67AA5">
      <w:pPr>
        <w:contextualSpacing/>
        <w:rPr>
          <w:sz w:val="22"/>
          <w:szCs w:val="22"/>
        </w:rPr>
      </w:pPr>
      <w:r w:rsidRPr="000B5566">
        <w:rPr>
          <w:sz w:val="22"/>
          <w:szCs w:val="22"/>
        </w:rPr>
        <w:t>Реквизиты документа, удостоверяющего личность представителя:</w:t>
      </w:r>
    </w:p>
    <w:p w:rsidR="00E67AA5" w:rsidRPr="000B5566" w:rsidRDefault="00E67AA5" w:rsidP="00E67AA5">
      <w:pPr>
        <w:contextualSpacing/>
        <w:rPr>
          <w:sz w:val="22"/>
          <w:szCs w:val="22"/>
        </w:rPr>
      </w:pPr>
      <w:r w:rsidRPr="000B5566">
        <w:rPr>
          <w:sz w:val="22"/>
          <w:szCs w:val="22"/>
        </w:rPr>
        <w:t>__________________________________________________________________________________________________________________________________________________________</w:t>
      </w:r>
      <w:r w:rsidR="00377CB4">
        <w:rPr>
          <w:sz w:val="22"/>
          <w:szCs w:val="22"/>
        </w:rPr>
        <w:t>__________________________</w:t>
      </w:r>
    </w:p>
    <w:p w:rsidR="00E67AA5" w:rsidRPr="00377CB4" w:rsidRDefault="00E67AA5" w:rsidP="00E67AA5">
      <w:pPr>
        <w:autoSpaceDE w:val="0"/>
        <w:autoSpaceDN w:val="0"/>
        <w:adjustRightInd w:val="0"/>
        <w:spacing w:after="0" w:line="240" w:lineRule="auto"/>
        <w:contextualSpacing/>
        <w:jc w:val="center"/>
        <w:rPr>
          <w:sz w:val="16"/>
          <w:szCs w:val="16"/>
        </w:rPr>
      </w:pPr>
      <w:r w:rsidRPr="00377CB4">
        <w:rPr>
          <w:sz w:val="16"/>
          <w:szCs w:val="16"/>
        </w:rPr>
        <w:t>(указывается наименование документы, номер, кем и когда выдан)</w:t>
      </w:r>
    </w:p>
    <w:p w:rsidR="00611C57" w:rsidRPr="000B5566" w:rsidRDefault="00611C57" w:rsidP="00611C57">
      <w:pPr>
        <w:widowControl w:val="0"/>
        <w:autoSpaceDE w:val="0"/>
        <w:autoSpaceDN w:val="0"/>
        <w:adjustRightInd w:val="0"/>
        <w:spacing w:after="0" w:line="240" w:lineRule="auto"/>
        <w:ind w:left="-567" w:firstLine="567"/>
        <w:contextualSpacing/>
        <w:jc w:val="both"/>
        <w:rPr>
          <w:sz w:val="22"/>
          <w:szCs w:val="22"/>
        </w:rPr>
      </w:pPr>
      <w:r w:rsidRPr="000B5566">
        <w:rPr>
          <w:sz w:val="22"/>
          <w:szCs w:val="22"/>
        </w:rPr>
        <w:t>Электронная почта: ______________________</w:t>
      </w:r>
      <w:r w:rsidR="00377CB4">
        <w:rPr>
          <w:sz w:val="22"/>
          <w:szCs w:val="22"/>
        </w:rPr>
        <w:t>___________________________________________________</w:t>
      </w:r>
    </w:p>
    <w:p w:rsidR="00611C57" w:rsidRPr="000B5566" w:rsidRDefault="00611C57" w:rsidP="00611C57">
      <w:pPr>
        <w:spacing w:after="0" w:line="240" w:lineRule="auto"/>
        <w:contextualSpacing/>
        <w:jc w:val="both"/>
        <w:rPr>
          <w:rFonts w:eastAsia="Calibri"/>
          <w:sz w:val="22"/>
          <w:szCs w:val="22"/>
        </w:rPr>
      </w:pPr>
      <w:r w:rsidRPr="000B5566">
        <w:rPr>
          <w:rFonts w:eastAsia="Calibri"/>
          <w:sz w:val="22"/>
          <w:szCs w:val="22"/>
        </w:rPr>
        <w:t>Способ получения заявителем результата муниципальной услуги____________</w:t>
      </w:r>
      <w:r w:rsidR="00247107">
        <w:rPr>
          <w:rFonts w:eastAsia="Calibri"/>
          <w:sz w:val="22"/>
          <w:szCs w:val="22"/>
        </w:rPr>
        <w:t>_______________________</w:t>
      </w:r>
    </w:p>
    <w:p w:rsidR="00611C57" w:rsidRPr="00247107" w:rsidRDefault="00611C57" w:rsidP="00247107">
      <w:pPr>
        <w:spacing w:after="0" w:line="240" w:lineRule="auto"/>
        <w:contextualSpacing/>
        <w:jc w:val="right"/>
        <w:rPr>
          <w:rFonts w:eastAsia="Calibri"/>
          <w:sz w:val="16"/>
          <w:szCs w:val="16"/>
        </w:rPr>
      </w:pPr>
      <w:r w:rsidRPr="00247107">
        <w:rPr>
          <w:rFonts w:eastAsia="Calibri"/>
          <w:sz w:val="16"/>
          <w:szCs w:val="16"/>
        </w:rPr>
        <w:t xml:space="preserve">(по почте, лично в Уполномоченном органе, лично в МФЦ, </w:t>
      </w:r>
      <w:r w:rsidR="006429B3" w:rsidRPr="00247107">
        <w:rPr>
          <w:rFonts w:eastAsia="Calibri"/>
          <w:sz w:val="16"/>
          <w:szCs w:val="16"/>
        </w:rPr>
        <w:t xml:space="preserve">электронной почты, </w:t>
      </w:r>
      <w:r w:rsidR="00A87295" w:rsidRPr="00247107">
        <w:rPr>
          <w:rFonts w:eastAsia="Calibri"/>
          <w:sz w:val="16"/>
          <w:szCs w:val="16"/>
        </w:rPr>
        <w:t>посредством</w:t>
      </w:r>
      <w:r w:rsidRPr="00247107">
        <w:rPr>
          <w:rFonts w:eastAsia="Calibri"/>
          <w:sz w:val="16"/>
          <w:szCs w:val="16"/>
        </w:rPr>
        <w:t xml:space="preserve"> РПГУ)</w:t>
      </w:r>
    </w:p>
    <w:p w:rsidR="00611C57" w:rsidRPr="000B5566" w:rsidRDefault="00611C57" w:rsidP="00611C57">
      <w:pPr>
        <w:widowControl w:val="0"/>
        <w:autoSpaceDE w:val="0"/>
        <w:autoSpaceDN w:val="0"/>
        <w:adjustRightInd w:val="0"/>
        <w:spacing w:after="0" w:line="240" w:lineRule="auto"/>
        <w:ind w:left="-567" w:firstLine="567"/>
        <w:contextualSpacing/>
        <w:jc w:val="both"/>
        <w:rPr>
          <w:sz w:val="22"/>
          <w:szCs w:val="22"/>
        </w:rPr>
      </w:pPr>
      <w:r w:rsidRPr="000B5566">
        <w:rPr>
          <w:sz w:val="22"/>
          <w:szCs w:val="22"/>
        </w:rPr>
        <w:t xml:space="preserve">Документ, </w:t>
      </w:r>
      <w:r w:rsidRPr="000B5566">
        <w:rPr>
          <w:rFonts w:eastAsia="Calibri"/>
          <w:sz w:val="22"/>
          <w:szCs w:val="22"/>
        </w:rPr>
        <w:t>удостоверяющего полномочия представителя</w:t>
      </w:r>
      <w:r w:rsidRPr="000B5566">
        <w:rPr>
          <w:sz w:val="22"/>
          <w:szCs w:val="22"/>
        </w:rPr>
        <w:t xml:space="preserve"> _________________</w:t>
      </w:r>
    </w:p>
    <w:p w:rsidR="00611C57" w:rsidRPr="000B5566" w:rsidRDefault="00611C57" w:rsidP="00611C57">
      <w:pPr>
        <w:widowControl w:val="0"/>
        <w:autoSpaceDE w:val="0"/>
        <w:autoSpaceDN w:val="0"/>
        <w:adjustRightInd w:val="0"/>
        <w:spacing w:after="0" w:line="240" w:lineRule="auto"/>
        <w:ind w:left="-567" w:firstLine="567"/>
        <w:contextualSpacing/>
        <w:jc w:val="both"/>
        <w:rPr>
          <w:sz w:val="22"/>
          <w:szCs w:val="22"/>
        </w:rPr>
      </w:pPr>
      <w:r w:rsidRPr="000B5566">
        <w:rPr>
          <w:sz w:val="22"/>
          <w:szCs w:val="22"/>
        </w:rPr>
        <w:t xml:space="preserve">                                                                                                                       </w:t>
      </w:r>
    </w:p>
    <w:p w:rsidR="00611C57" w:rsidRPr="000B5566" w:rsidRDefault="00611C57" w:rsidP="00611C57">
      <w:pPr>
        <w:spacing w:after="0" w:line="240" w:lineRule="auto"/>
        <w:contextualSpacing/>
        <w:jc w:val="both"/>
        <w:rPr>
          <w:rFonts w:eastAsia="Calibri"/>
          <w:sz w:val="22"/>
          <w:szCs w:val="22"/>
        </w:rPr>
      </w:pPr>
      <w:r w:rsidRPr="000B5566">
        <w:rPr>
          <w:rFonts w:eastAsia="Calibri"/>
          <w:sz w:val="22"/>
          <w:szCs w:val="22"/>
        </w:rPr>
        <w:t>_____________________</w:t>
      </w:r>
      <w:r w:rsidR="00247107">
        <w:rPr>
          <w:rFonts w:eastAsia="Calibri"/>
          <w:sz w:val="22"/>
          <w:szCs w:val="22"/>
        </w:rPr>
        <w:t>_______________</w:t>
      </w:r>
      <w:r w:rsidRPr="000B5566">
        <w:rPr>
          <w:rFonts w:eastAsia="Calibri"/>
          <w:sz w:val="22"/>
          <w:szCs w:val="22"/>
        </w:rPr>
        <w:t xml:space="preserve">                _________               </w:t>
      </w:r>
      <w:proofErr w:type="gramStart"/>
      <w:r w:rsidRPr="000B5566">
        <w:rPr>
          <w:rFonts w:eastAsia="Calibri"/>
          <w:sz w:val="22"/>
          <w:szCs w:val="22"/>
        </w:rPr>
        <w:t xml:space="preserve">   «</w:t>
      </w:r>
      <w:proofErr w:type="gramEnd"/>
      <w:r w:rsidRPr="000B5566">
        <w:rPr>
          <w:rFonts w:eastAsia="Calibri"/>
          <w:sz w:val="22"/>
          <w:szCs w:val="22"/>
        </w:rPr>
        <w:t>___»  _________201__г.</w:t>
      </w:r>
    </w:p>
    <w:p w:rsidR="00A87295" w:rsidRPr="000B5566" w:rsidRDefault="00611C57" w:rsidP="00247107">
      <w:pPr>
        <w:spacing w:after="0" w:line="240" w:lineRule="auto"/>
        <w:contextualSpacing/>
        <w:jc w:val="both"/>
        <w:rPr>
          <w:sz w:val="22"/>
          <w:szCs w:val="22"/>
        </w:rPr>
      </w:pPr>
      <w:r w:rsidRPr="00247107">
        <w:rPr>
          <w:rFonts w:eastAsia="Calibri"/>
          <w:sz w:val="16"/>
          <w:szCs w:val="16"/>
        </w:rPr>
        <w:t xml:space="preserve">(Ф.И.О. </w:t>
      </w:r>
      <w:r w:rsidR="006429B3" w:rsidRPr="00247107">
        <w:rPr>
          <w:rFonts w:eastAsia="Calibri"/>
          <w:sz w:val="16"/>
          <w:szCs w:val="16"/>
        </w:rPr>
        <w:t>(</w:t>
      </w:r>
      <w:r w:rsidR="00115142" w:rsidRPr="00247107">
        <w:rPr>
          <w:rFonts w:eastAsia="Calibri"/>
          <w:sz w:val="16"/>
          <w:szCs w:val="16"/>
        </w:rPr>
        <w:t xml:space="preserve">отчество </w:t>
      </w:r>
      <w:r w:rsidR="006429B3" w:rsidRPr="00247107">
        <w:rPr>
          <w:rFonts w:eastAsia="Calibri"/>
          <w:sz w:val="16"/>
          <w:szCs w:val="16"/>
        </w:rPr>
        <w:t xml:space="preserve">при </w:t>
      </w:r>
      <w:proofErr w:type="gramStart"/>
      <w:r w:rsidR="006429B3" w:rsidRPr="00247107">
        <w:rPr>
          <w:rFonts w:eastAsia="Calibri"/>
          <w:sz w:val="16"/>
          <w:szCs w:val="16"/>
        </w:rPr>
        <w:t>наличии)</w:t>
      </w:r>
      <w:r w:rsidRPr="00247107">
        <w:rPr>
          <w:rFonts w:eastAsia="Calibri"/>
          <w:sz w:val="16"/>
          <w:szCs w:val="16"/>
        </w:rPr>
        <w:t>заявителя</w:t>
      </w:r>
      <w:proofErr w:type="gramEnd"/>
      <w:r w:rsidRPr="00247107">
        <w:rPr>
          <w:rFonts w:eastAsia="Calibri"/>
          <w:sz w:val="16"/>
          <w:szCs w:val="16"/>
        </w:rPr>
        <w:t>/представителя)                     (подпись)</w:t>
      </w:r>
    </w:p>
    <w:p w:rsidR="00A87295" w:rsidRPr="000B5566" w:rsidRDefault="00A87295" w:rsidP="00A87295">
      <w:pPr>
        <w:widowControl w:val="0"/>
        <w:tabs>
          <w:tab w:val="left" w:pos="567"/>
        </w:tabs>
        <w:spacing w:after="0" w:line="240" w:lineRule="auto"/>
        <w:ind w:left="5103"/>
        <w:contextualSpacing/>
        <w:jc w:val="right"/>
        <w:rPr>
          <w:b/>
          <w:sz w:val="22"/>
          <w:szCs w:val="22"/>
        </w:rPr>
      </w:pPr>
      <w:r w:rsidRPr="000B5566">
        <w:rPr>
          <w:b/>
          <w:sz w:val="22"/>
          <w:szCs w:val="22"/>
        </w:rPr>
        <w:lastRenderedPageBreak/>
        <w:t>Приложение № 3</w:t>
      </w:r>
    </w:p>
    <w:p w:rsidR="00A87295" w:rsidRPr="000B5566" w:rsidRDefault="00A87295" w:rsidP="00A87295">
      <w:pPr>
        <w:widowControl w:val="0"/>
        <w:tabs>
          <w:tab w:val="left" w:pos="567"/>
        </w:tabs>
        <w:spacing w:after="0" w:line="240" w:lineRule="auto"/>
        <w:ind w:left="5103"/>
        <w:contextualSpacing/>
        <w:jc w:val="right"/>
        <w:rPr>
          <w:b/>
          <w:sz w:val="22"/>
          <w:szCs w:val="22"/>
        </w:rPr>
      </w:pPr>
      <w:r w:rsidRPr="000B5566">
        <w:rPr>
          <w:b/>
          <w:sz w:val="22"/>
          <w:szCs w:val="22"/>
        </w:rPr>
        <w:t xml:space="preserve">к Административному регламенту </w:t>
      </w:r>
    </w:p>
    <w:tbl>
      <w:tblPr>
        <w:tblW w:w="5000" w:type="pct"/>
        <w:tblLook w:val="01E0" w:firstRow="1" w:lastRow="1" w:firstColumn="1" w:lastColumn="1" w:noHBand="0" w:noVBand="0"/>
      </w:tblPr>
      <w:tblGrid>
        <w:gridCol w:w="9920"/>
      </w:tblGrid>
      <w:tr w:rsidR="00A87295" w:rsidRPr="000B5566" w:rsidTr="007911B8">
        <w:trPr>
          <w:trHeight w:val="505"/>
        </w:trPr>
        <w:tc>
          <w:tcPr>
            <w:tcW w:w="5000" w:type="pct"/>
          </w:tcPr>
          <w:p w:rsidR="00A87295" w:rsidRPr="000B5566" w:rsidRDefault="00A87295" w:rsidP="00A87295">
            <w:pPr>
              <w:autoSpaceDE w:val="0"/>
              <w:autoSpaceDN w:val="0"/>
              <w:adjustRightInd w:val="0"/>
              <w:spacing w:after="0" w:line="240" w:lineRule="auto"/>
              <w:ind w:left="5103"/>
              <w:jc w:val="right"/>
              <w:rPr>
                <w:sz w:val="22"/>
                <w:szCs w:val="22"/>
              </w:rPr>
            </w:pPr>
            <w:r w:rsidRPr="000B5566">
              <w:rPr>
                <w:b/>
                <w:sz w:val="22"/>
                <w:szCs w:val="22"/>
              </w:rPr>
              <w:t xml:space="preserve">«Предоставление разрешения на осуществление земляных </w:t>
            </w:r>
            <w:proofErr w:type="gramStart"/>
            <w:r w:rsidRPr="000B5566">
              <w:rPr>
                <w:b/>
                <w:sz w:val="22"/>
                <w:szCs w:val="22"/>
              </w:rPr>
              <w:t>работ</w:t>
            </w:r>
            <w:r w:rsidRPr="000B5566">
              <w:rPr>
                <w:sz w:val="22"/>
                <w:szCs w:val="22"/>
              </w:rPr>
              <w:t xml:space="preserve"> »</w:t>
            </w:r>
            <w:proofErr w:type="gramEnd"/>
          </w:p>
          <w:p w:rsidR="00A87295" w:rsidRPr="000B5566" w:rsidRDefault="00A87295" w:rsidP="00A87295">
            <w:pPr>
              <w:autoSpaceDE w:val="0"/>
              <w:autoSpaceDN w:val="0"/>
              <w:adjustRightInd w:val="0"/>
              <w:spacing w:after="0" w:line="240" w:lineRule="auto"/>
              <w:ind w:left="5103"/>
              <w:jc w:val="right"/>
              <w:rPr>
                <w:rFonts w:eastAsia="Calibri"/>
                <w:sz w:val="22"/>
                <w:szCs w:val="22"/>
              </w:rPr>
            </w:pPr>
          </w:p>
          <w:p w:rsidR="00A87295" w:rsidRPr="000B5566"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0B5566" w:rsidRDefault="00A87295" w:rsidP="00A87295">
      <w:pPr>
        <w:spacing w:after="0" w:line="240" w:lineRule="auto"/>
        <w:jc w:val="center"/>
        <w:rPr>
          <w:sz w:val="22"/>
          <w:szCs w:val="22"/>
        </w:rPr>
      </w:pPr>
    </w:p>
    <w:p w:rsidR="00A87295" w:rsidRPr="000B5566" w:rsidRDefault="00A87295" w:rsidP="00A87295">
      <w:pPr>
        <w:spacing w:after="0" w:line="240" w:lineRule="auto"/>
        <w:jc w:val="center"/>
        <w:rPr>
          <w:sz w:val="22"/>
          <w:szCs w:val="22"/>
        </w:rPr>
      </w:pPr>
      <w:r w:rsidRPr="000B5566">
        <w:rPr>
          <w:sz w:val="22"/>
          <w:szCs w:val="22"/>
        </w:rPr>
        <w:t>ФОРМА</w:t>
      </w:r>
      <w:r w:rsidRPr="000B5566">
        <w:rPr>
          <w:sz w:val="22"/>
          <w:szCs w:val="22"/>
        </w:rPr>
        <w:br/>
        <w:t>согласия на обработку персональных данных</w:t>
      </w:r>
    </w:p>
    <w:p w:rsidR="00A87295" w:rsidRPr="000B5566" w:rsidRDefault="00A87295" w:rsidP="00A87295">
      <w:pPr>
        <w:spacing w:after="0" w:line="240" w:lineRule="auto"/>
        <w:jc w:val="center"/>
        <w:rPr>
          <w:sz w:val="22"/>
          <w:szCs w:val="22"/>
        </w:rPr>
      </w:pPr>
    </w:p>
    <w:p w:rsidR="00A87295" w:rsidRPr="000B5566" w:rsidRDefault="00A87295" w:rsidP="00A87295">
      <w:pPr>
        <w:spacing w:after="0" w:line="240" w:lineRule="auto"/>
        <w:jc w:val="center"/>
        <w:rPr>
          <w:b/>
          <w:sz w:val="22"/>
          <w:szCs w:val="22"/>
        </w:rPr>
      </w:pPr>
    </w:p>
    <w:p w:rsidR="00247107" w:rsidRDefault="00A87295" w:rsidP="00A87295">
      <w:pPr>
        <w:spacing w:after="0" w:line="240" w:lineRule="auto"/>
        <w:ind w:left="4536"/>
        <w:rPr>
          <w:sz w:val="24"/>
          <w:szCs w:val="24"/>
        </w:rPr>
      </w:pPr>
      <w:r w:rsidRPr="000B5566">
        <w:rPr>
          <w:sz w:val="22"/>
          <w:szCs w:val="22"/>
        </w:rPr>
        <w:t xml:space="preserve">Главе Администрации </w:t>
      </w:r>
      <w:r w:rsidR="00247107">
        <w:rPr>
          <w:sz w:val="24"/>
          <w:szCs w:val="24"/>
        </w:rPr>
        <w:t>сельского поселения Серафимовский сельсовет муниципального района Туймазинский район РБ</w:t>
      </w:r>
    </w:p>
    <w:p w:rsidR="00A87295" w:rsidRPr="000B5566" w:rsidRDefault="00A87295" w:rsidP="00A87295">
      <w:pPr>
        <w:spacing w:after="0" w:line="240" w:lineRule="auto"/>
        <w:ind w:left="4536"/>
        <w:rPr>
          <w:sz w:val="22"/>
          <w:szCs w:val="22"/>
        </w:rPr>
      </w:pPr>
      <w:r w:rsidRPr="000B5566">
        <w:rPr>
          <w:sz w:val="22"/>
          <w:szCs w:val="22"/>
        </w:rPr>
        <w:t>______________________________________________</w:t>
      </w:r>
      <w:r w:rsidR="00247107">
        <w:rPr>
          <w:sz w:val="22"/>
          <w:szCs w:val="22"/>
        </w:rPr>
        <w:t>__</w:t>
      </w:r>
    </w:p>
    <w:p w:rsidR="00A87295" w:rsidRPr="000B5566" w:rsidRDefault="00A87295" w:rsidP="00A87295">
      <w:pPr>
        <w:spacing w:after="0" w:line="240" w:lineRule="auto"/>
        <w:ind w:left="4536"/>
        <w:rPr>
          <w:sz w:val="22"/>
          <w:szCs w:val="22"/>
        </w:rPr>
      </w:pPr>
      <w:r w:rsidRPr="000B5566">
        <w:rPr>
          <w:sz w:val="22"/>
          <w:szCs w:val="22"/>
        </w:rPr>
        <w:t>от ______________________________________________</w:t>
      </w:r>
    </w:p>
    <w:p w:rsidR="00A87295" w:rsidRPr="00247107" w:rsidRDefault="00A87295" w:rsidP="00A87295">
      <w:pPr>
        <w:spacing w:after="0" w:line="240" w:lineRule="auto"/>
        <w:ind w:left="4536"/>
        <w:rPr>
          <w:sz w:val="16"/>
          <w:szCs w:val="16"/>
        </w:rPr>
      </w:pPr>
      <w:r w:rsidRPr="000B5566">
        <w:rPr>
          <w:sz w:val="22"/>
          <w:szCs w:val="22"/>
        </w:rPr>
        <w:t xml:space="preserve">      </w:t>
      </w:r>
      <w:r w:rsidRPr="00247107">
        <w:rPr>
          <w:sz w:val="16"/>
          <w:szCs w:val="16"/>
        </w:rPr>
        <w:t>(фамилия, имя, отчество</w:t>
      </w:r>
      <w:r w:rsidR="005615B0" w:rsidRPr="00247107">
        <w:rPr>
          <w:sz w:val="16"/>
          <w:szCs w:val="16"/>
        </w:rPr>
        <w:t xml:space="preserve"> (</w:t>
      </w:r>
      <w:r w:rsidR="00115142" w:rsidRPr="00247107">
        <w:rPr>
          <w:sz w:val="16"/>
          <w:szCs w:val="16"/>
        </w:rPr>
        <w:t xml:space="preserve">отчество </w:t>
      </w:r>
      <w:r w:rsidR="005615B0" w:rsidRPr="00247107">
        <w:rPr>
          <w:sz w:val="16"/>
          <w:szCs w:val="16"/>
        </w:rPr>
        <w:t>при наличии)</w:t>
      </w:r>
      <w:r w:rsidRPr="00247107">
        <w:rPr>
          <w:sz w:val="16"/>
          <w:szCs w:val="16"/>
        </w:rPr>
        <w:t>)</w:t>
      </w:r>
    </w:p>
    <w:p w:rsidR="00A87295" w:rsidRPr="000B5566" w:rsidRDefault="00A87295" w:rsidP="00A87295">
      <w:pPr>
        <w:spacing w:after="0" w:line="240" w:lineRule="auto"/>
        <w:ind w:left="4536"/>
        <w:rPr>
          <w:sz w:val="22"/>
          <w:szCs w:val="22"/>
        </w:rPr>
      </w:pPr>
      <w:r w:rsidRPr="000B5566">
        <w:rPr>
          <w:sz w:val="22"/>
          <w:szCs w:val="22"/>
        </w:rPr>
        <w:t>проживающего(ей) по адресу: ______________________</w:t>
      </w:r>
    </w:p>
    <w:p w:rsidR="00A87295" w:rsidRPr="000B5566" w:rsidRDefault="00A87295" w:rsidP="00A87295">
      <w:pPr>
        <w:spacing w:after="0" w:line="240" w:lineRule="auto"/>
        <w:ind w:left="4536"/>
        <w:rPr>
          <w:sz w:val="22"/>
          <w:szCs w:val="22"/>
        </w:rPr>
      </w:pPr>
      <w:r w:rsidRPr="000B5566">
        <w:rPr>
          <w:sz w:val="22"/>
          <w:szCs w:val="22"/>
        </w:rPr>
        <w:t xml:space="preserve">________________________________________________________________________________________________, </w:t>
      </w:r>
    </w:p>
    <w:p w:rsidR="00A87295" w:rsidRPr="000B5566" w:rsidRDefault="00A87295" w:rsidP="00A87295">
      <w:pPr>
        <w:tabs>
          <w:tab w:val="left" w:pos="8844"/>
        </w:tabs>
        <w:spacing w:after="0" w:line="240" w:lineRule="auto"/>
        <w:ind w:left="4536"/>
        <w:rPr>
          <w:sz w:val="22"/>
          <w:szCs w:val="22"/>
        </w:rPr>
      </w:pPr>
      <w:r w:rsidRPr="000B5566">
        <w:rPr>
          <w:sz w:val="22"/>
          <w:szCs w:val="22"/>
        </w:rPr>
        <w:t>контактный телефон _______________________________________________</w:t>
      </w:r>
    </w:p>
    <w:p w:rsidR="00A87295" w:rsidRPr="000B5566" w:rsidRDefault="00A87295" w:rsidP="00A87295">
      <w:pPr>
        <w:spacing w:after="0" w:line="240" w:lineRule="auto"/>
        <w:jc w:val="center"/>
        <w:rPr>
          <w:b/>
          <w:sz w:val="22"/>
          <w:szCs w:val="22"/>
        </w:rPr>
      </w:pPr>
    </w:p>
    <w:p w:rsidR="00A87295" w:rsidRPr="000B5566" w:rsidRDefault="00A87295" w:rsidP="00A87295">
      <w:pPr>
        <w:spacing w:after="0" w:line="240" w:lineRule="auto"/>
        <w:jc w:val="center"/>
        <w:rPr>
          <w:sz w:val="22"/>
          <w:szCs w:val="22"/>
        </w:rPr>
      </w:pPr>
      <w:r w:rsidRPr="000B5566">
        <w:rPr>
          <w:sz w:val="22"/>
          <w:szCs w:val="22"/>
        </w:rPr>
        <w:t>ЗАЯВЛЕНИЕ</w:t>
      </w:r>
    </w:p>
    <w:p w:rsidR="00A87295" w:rsidRPr="000B5566" w:rsidRDefault="00A87295" w:rsidP="00A87295">
      <w:pPr>
        <w:spacing w:after="0" w:line="240" w:lineRule="auto"/>
        <w:jc w:val="center"/>
        <w:rPr>
          <w:sz w:val="22"/>
          <w:szCs w:val="22"/>
        </w:rPr>
      </w:pPr>
      <w:r w:rsidRPr="000B5566">
        <w:rPr>
          <w:sz w:val="22"/>
          <w:szCs w:val="22"/>
        </w:rPr>
        <w:t>о согласии на обработку персональных данных</w:t>
      </w:r>
    </w:p>
    <w:p w:rsidR="00A87295" w:rsidRPr="000B5566" w:rsidRDefault="00A87295" w:rsidP="00A87295">
      <w:pPr>
        <w:spacing w:after="0" w:line="240" w:lineRule="auto"/>
        <w:jc w:val="center"/>
        <w:rPr>
          <w:sz w:val="22"/>
          <w:szCs w:val="22"/>
        </w:rPr>
      </w:pPr>
      <w:r w:rsidRPr="000B5566">
        <w:rPr>
          <w:sz w:val="22"/>
          <w:szCs w:val="22"/>
        </w:rPr>
        <w:t>лиц, не являющихся заявителями</w:t>
      </w:r>
    </w:p>
    <w:p w:rsidR="00A87295" w:rsidRPr="000B5566" w:rsidRDefault="00A87295" w:rsidP="00A87295">
      <w:pPr>
        <w:spacing w:after="0" w:line="240" w:lineRule="auto"/>
        <w:jc w:val="center"/>
        <w:rPr>
          <w:b/>
          <w:sz w:val="22"/>
          <w:szCs w:val="22"/>
        </w:rPr>
      </w:pPr>
    </w:p>
    <w:p w:rsidR="00A87295" w:rsidRPr="000B5566" w:rsidRDefault="00A87295" w:rsidP="00A87295">
      <w:pPr>
        <w:pStyle w:val="8"/>
        <w:ind w:firstLine="708"/>
        <w:jc w:val="both"/>
        <w:rPr>
          <w:sz w:val="22"/>
          <w:szCs w:val="22"/>
        </w:rPr>
      </w:pPr>
      <w:r w:rsidRPr="000B5566">
        <w:rPr>
          <w:sz w:val="22"/>
          <w:szCs w:val="22"/>
        </w:rPr>
        <w:t>Я</w:t>
      </w:r>
      <w:r w:rsidR="00247107">
        <w:rPr>
          <w:sz w:val="22"/>
          <w:szCs w:val="22"/>
        </w:rPr>
        <w:t>,</w:t>
      </w:r>
      <w:r w:rsidRPr="000B5566">
        <w:rPr>
          <w:sz w:val="22"/>
          <w:szCs w:val="22"/>
        </w:rPr>
        <w:t>___________________________________________________________________________________________________</w:t>
      </w:r>
      <w:r w:rsidR="00247107">
        <w:rPr>
          <w:sz w:val="22"/>
          <w:szCs w:val="22"/>
        </w:rPr>
        <w:t>_______________________________________________________________________</w:t>
      </w:r>
    </w:p>
    <w:p w:rsidR="00A87295" w:rsidRPr="000B5566" w:rsidRDefault="00A87295" w:rsidP="00247107">
      <w:pPr>
        <w:pStyle w:val="8"/>
        <w:ind w:firstLine="708"/>
        <w:jc w:val="center"/>
        <w:rPr>
          <w:sz w:val="22"/>
          <w:szCs w:val="22"/>
        </w:rPr>
      </w:pPr>
      <w:r w:rsidRPr="00247107">
        <w:rPr>
          <w:sz w:val="16"/>
          <w:szCs w:val="16"/>
        </w:rPr>
        <w:t xml:space="preserve">(Ф.И.О. </w:t>
      </w:r>
      <w:r w:rsidR="006429B3" w:rsidRPr="00247107">
        <w:rPr>
          <w:sz w:val="16"/>
          <w:szCs w:val="16"/>
        </w:rPr>
        <w:t>(</w:t>
      </w:r>
      <w:r w:rsidR="00115142" w:rsidRPr="00247107">
        <w:rPr>
          <w:sz w:val="16"/>
          <w:szCs w:val="16"/>
        </w:rPr>
        <w:t xml:space="preserve">отчество </w:t>
      </w:r>
      <w:r w:rsidR="006429B3" w:rsidRPr="00247107">
        <w:rPr>
          <w:sz w:val="16"/>
          <w:szCs w:val="16"/>
        </w:rPr>
        <w:t xml:space="preserve">при наличии) </w:t>
      </w:r>
      <w:r w:rsidRPr="00247107">
        <w:rPr>
          <w:sz w:val="16"/>
          <w:szCs w:val="16"/>
        </w:rPr>
        <w:t>полностью)</w:t>
      </w:r>
    </w:p>
    <w:p w:rsidR="00247107" w:rsidRDefault="00A87295" w:rsidP="00247107">
      <w:pPr>
        <w:pStyle w:val="8"/>
        <w:jc w:val="both"/>
        <w:rPr>
          <w:sz w:val="22"/>
          <w:szCs w:val="22"/>
        </w:rPr>
      </w:pPr>
      <w:r w:rsidRPr="000B5566">
        <w:rPr>
          <w:sz w:val="22"/>
          <w:szCs w:val="22"/>
        </w:rPr>
        <w:t xml:space="preserve">паспорт: серия _________ номер   _________________     дата выдачи: «_____»_____________20____г.  </w:t>
      </w:r>
    </w:p>
    <w:p w:rsidR="00A87295" w:rsidRPr="000B5566" w:rsidRDefault="00A87295" w:rsidP="00247107">
      <w:pPr>
        <w:pStyle w:val="8"/>
        <w:jc w:val="both"/>
        <w:rPr>
          <w:sz w:val="22"/>
          <w:szCs w:val="22"/>
        </w:rPr>
      </w:pPr>
      <w:r w:rsidRPr="000B5566">
        <w:rPr>
          <w:sz w:val="22"/>
          <w:szCs w:val="22"/>
        </w:rPr>
        <w:t>кем  выдан______________________________</w:t>
      </w:r>
      <w:r w:rsidR="00247107">
        <w:rPr>
          <w:sz w:val="22"/>
          <w:szCs w:val="22"/>
        </w:rPr>
        <w:t>_______</w:t>
      </w:r>
      <w:r w:rsidRPr="000B5566">
        <w:rPr>
          <w:sz w:val="22"/>
          <w:szCs w:val="22"/>
        </w:rPr>
        <w:t>__________________________________________</w:t>
      </w:r>
    </w:p>
    <w:p w:rsidR="00247107" w:rsidRDefault="00A87295" w:rsidP="00A87295">
      <w:pPr>
        <w:spacing w:after="0" w:line="240" w:lineRule="auto"/>
        <w:jc w:val="both"/>
        <w:rPr>
          <w:sz w:val="22"/>
          <w:szCs w:val="22"/>
        </w:rPr>
      </w:pPr>
      <w:r w:rsidRPr="000B5566">
        <w:rPr>
          <w:sz w:val="22"/>
          <w:szCs w:val="22"/>
        </w:rPr>
        <w:t>___________________________________________________</w:t>
      </w:r>
      <w:r w:rsidR="00247107">
        <w:rPr>
          <w:sz w:val="22"/>
          <w:szCs w:val="22"/>
        </w:rPr>
        <w:t>_____________</w:t>
      </w:r>
      <w:r w:rsidRPr="000B5566">
        <w:rPr>
          <w:sz w:val="22"/>
          <w:szCs w:val="22"/>
        </w:rPr>
        <w:t>__________________________</w:t>
      </w:r>
    </w:p>
    <w:p w:rsidR="00A87295" w:rsidRPr="00247107" w:rsidRDefault="00A87295" w:rsidP="00A87295">
      <w:pPr>
        <w:spacing w:after="0" w:line="240" w:lineRule="auto"/>
        <w:jc w:val="both"/>
        <w:rPr>
          <w:sz w:val="16"/>
          <w:szCs w:val="16"/>
        </w:rPr>
      </w:pPr>
      <w:r w:rsidRPr="00247107">
        <w:rPr>
          <w:sz w:val="16"/>
          <w:szCs w:val="16"/>
        </w:rPr>
        <w:tab/>
      </w:r>
      <w:r w:rsidRPr="00247107">
        <w:rPr>
          <w:sz w:val="16"/>
          <w:szCs w:val="16"/>
        </w:rPr>
        <w:tab/>
        <w:t xml:space="preserve">               (реквизиты доверенности, документа, подтверждающего полномочия законного представителя)</w:t>
      </w:r>
    </w:p>
    <w:p w:rsidR="00A87295" w:rsidRPr="000B5566" w:rsidRDefault="00A87295" w:rsidP="00A87295">
      <w:pPr>
        <w:spacing w:after="0" w:line="240" w:lineRule="auto"/>
        <w:jc w:val="both"/>
        <w:rPr>
          <w:sz w:val="22"/>
          <w:szCs w:val="22"/>
        </w:rPr>
      </w:pPr>
      <w:r w:rsidRPr="000B5566">
        <w:rPr>
          <w:sz w:val="22"/>
          <w:szCs w:val="22"/>
        </w:rPr>
        <w:t>член семьи заявителя *</w:t>
      </w:r>
      <w:r w:rsidR="00247107">
        <w:rPr>
          <w:sz w:val="22"/>
          <w:szCs w:val="22"/>
        </w:rPr>
        <w:t>__</w:t>
      </w:r>
      <w:r w:rsidRPr="000B5566">
        <w:rPr>
          <w:sz w:val="22"/>
          <w:szCs w:val="22"/>
        </w:rPr>
        <w:t>____________________________________________________________________</w:t>
      </w:r>
    </w:p>
    <w:p w:rsidR="00A87295" w:rsidRPr="000B5566" w:rsidRDefault="00A87295" w:rsidP="00A87295">
      <w:pPr>
        <w:spacing w:after="0" w:line="240" w:lineRule="auto"/>
        <w:jc w:val="both"/>
        <w:rPr>
          <w:sz w:val="22"/>
          <w:szCs w:val="22"/>
        </w:rPr>
      </w:pPr>
      <w:r w:rsidRPr="000B5566">
        <w:rPr>
          <w:sz w:val="22"/>
          <w:szCs w:val="22"/>
        </w:rPr>
        <w:t>__________________________________________________________________________________________</w:t>
      </w:r>
    </w:p>
    <w:p w:rsidR="00A87295" w:rsidRPr="000B5566" w:rsidRDefault="00A87295" w:rsidP="00247107">
      <w:pPr>
        <w:spacing w:after="0" w:line="240" w:lineRule="auto"/>
        <w:ind w:firstLine="708"/>
        <w:jc w:val="center"/>
        <w:rPr>
          <w:sz w:val="22"/>
          <w:szCs w:val="22"/>
        </w:rPr>
      </w:pPr>
      <w:r w:rsidRPr="00247107">
        <w:rPr>
          <w:sz w:val="16"/>
          <w:szCs w:val="16"/>
        </w:rPr>
        <w:t xml:space="preserve">(Ф.И.О. </w:t>
      </w:r>
      <w:r w:rsidR="006429B3" w:rsidRPr="00247107">
        <w:rPr>
          <w:sz w:val="16"/>
          <w:szCs w:val="16"/>
        </w:rPr>
        <w:t>(</w:t>
      </w:r>
      <w:r w:rsidR="00115142" w:rsidRPr="00247107">
        <w:rPr>
          <w:sz w:val="16"/>
          <w:szCs w:val="16"/>
        </w:rPr>
        <w:t xml:space="preserve">отчество </w:t>
      </w:r>
      <w:r w:rsidR="006429B3" w:rsidRPr="00247107">
        <w:rPr>
          <w:sz w:val="16"/>
          <w:szCs w:val="16"/>
        </w:rPr>
        <w:t xml:space="preserve">при наличии) </w:t>
      </w:r>
      <w:r w:rsidRPr="00247107">
        <w:rPr>
          <w:sz w:val="16"/>
          <w:szCs w:val="16"/>
        </w:rPr>
        <w:t>заявителя на получение государственной услуги)</w:t>
      </w:r>
      <w:r w:rsidRPr="000B5566">
        <w:rPr>
          <w:sz w:val="22"/>
          <w:szCs w:val="22"/>
        </w:rPr>
        <w:t xml:space="preserve">                   </w:t>
      </w:r>
    </w:p>
    <w:p w:rsidR="00A87295" w:rsidRPr="000B5566" w:rsidRDefault="00A87295" w:rsidP="00A87295">
      <w:pPr>
        <w:spacing w:after="0" w:line="240" w:lineRule="auto"/>
        <w:jc w:val="both"/>
        <w:rPr>
          <w:sz w:val="22"/>
          <w:szCs w:val="22"/>
        </w:rPr>
      </w:pPr>
      <w:r w:rsidRPr="000B5566">
        <w:rPr>
          <w:sz w:val="22"/>
          <w:szCs w:val="22"/>
        </w:rPr>
        <w:t>согласен (на)    на   обработку моих персональных  данных и персональных данных моих несовершеннолетних детей</w:t>
      </w:r>
      <w:r w:rsidR="00247107">
        <w:rPr>
          <w:sz w:val="22"/>
          <w:szCs w:val="22"/>
        </w:rPr>
        <w:t xml:space="preserve"> </w:t>
      </w:r>
      <w:r w:rsidRPr="000B5566">
        <w:rPr>
          <w:sz w:val="22"/>
          <w:szCs w:val="22"/>
        </w:rPr>
        <w:t>(опекаемых, подопечных)___________________________________________</w:t>
      </w:r>
    </w:p>
    <w:p w:rsidR="00A87295" w:rsidRPr="000B5566" w:rsidRDefault="00A87295" w:rsidP="00247107">
      <w:pPr>
        <w:tabs>
          <w:tab w:val="left" w:pos="4489"/>
        </w:tabs>
        <w:spacing w:after="0" w:line="240" w:lineRule="auto"/>
        <w:jc w:val="right"/>
        <w:rPr>
          <w:sz w:val="22"/>
          <w:szCs w:val="22"/>
        </w:rPr>
      </w:pPr>
      <w:r w:rsidRPr="00247107">
        <w:rPr>
          <w:sz w:val="16"/>
          <w:szCs w:val="16"/>
        </w:rPr>
        <w:t>(фамилия, имя, отчество</w:t>
      </w:r>
      <w:r w:rsidR="006429B3" w:rsidRPr="00247107">
        <w:rPr>
          <w:sz w:val="16"/>
          <w:szCs w:val="16"/>
        </w:rPr>
        <w:t xml:space="preserve"> (</w:t>
      </w:r>
      <w:r w:rsidR="00115142" w:rsidRPr="00247107">
        <w:rPr>
          <w:sz w:val="16"/>
          <w:szCs w:val="16"/>
        </w:rPr>
        <w:t xml:space="preserve">отчество </w:t>
      </w:r>
      <w:r w:rsidR="006429B3" w:rsidRPr="00247107">
        <w:rPr>
          <w:sz w:val="16"/>
          <w:szCs w:val="16"/>
        </w:rPr>
        <w:t>при наличии)</w:t>
      </w:r>
      <w:r w:rsidRPr="00247107">
        <w:rPr>
          <w:sz w:val="16"/>
          <w:szCs w:val="16"/>
        </w:rPr>
        <w:t>)</w:t>
      </w:r>
    </w:p>
    <w:p w:rsidR="00247107" w:rsidRDefault="00A87295" w:rsidP="00A87295">
      <w:pPr>
        <w:spacing w:after="0" w:line="240" w:lineRule="auto"/>
        <w:jc w:val="both"/>
        <w:rPr>
          <w:sz w:val="22"/>
          <w:szCs w:val="22"/>
        </w:rPr>
      </w:pPr>
      <w:r w:rsidRPr="000B5566">
        <w:rPr>
          <w:sz w:val="22"/>
          <w:szCs w:val="22"/>
        </w:rPr>
        <w:t xml:space="preserve">Администрацией </w:t>
      </w:r>
      <w:r w:rsidR="00247107">
        <w:rPr>
          <w:sz w:val="24"/>
          <w:szCs w:val="24"/>
        </w:rPr>
        <w:t>сельского поселения Серафимовский сельсовет муниципального района Туймазинский район РБ</w:t>
      </w:r>
      <w:r w:rsidRPr="000B5566">
        <w:rPr>
          <w:sz w:val="22"/>
          <w:szCs w:val="22"/>
        </w:rPr>
        <w:t xml:space="preserve">, иными органами и </w:t>
      </w:r>
      <w:proofErr w:type="gramStart"/>
      <w:r w:rsidRPr="000B5566">
        <w:rPr>
          <w:sz w:val="22"/>
          <w:szCs w:val="22"/>
        </w:rPr>
        <w:t>организациями  с</w:t>
      </w:r>
      <w:proofErr w:type="gramEnd"/>
      <w:r w:rsidRPr="000B5566">
        <w:rPr>
          <w:sz w:val="22"/>
          <w:szCs w:val="22"/>
        </w:rPr>
        <w:t xml:space="preserve"> целью ______________________________</w:t>
      </w:r>
    </w:p>
    <w:p w:rsidR="00247107" w:rsidRDefault="00247107" w:rsidP="00A87295">
      <w:pPr>
        <w:spacing w:after="0" w:line="240" w:lineRule="auto"/>
        <w:jc w:val="both"/>
        <w:rPr>
          <w:sz w:val="22"/>
          <w:szCs w:val="22"/>
        </w:rPr>
      </w:pPr>
      <w:r>
        <w:rPr>
          <w:sz w:val="22"/>
          <w:szCs w:val="22"/>
        </w:rPr>
        <w:t>__________________________________________________________________________________________</w:t>
      </w:r>
    </w:p>
    <w:p w:rsidR="00247107" w:rsidRDefault="00A87295" w:rsidP="00247107">
      <w:pPr>
        <w:spacing w:after="0" w:line="240" w:lineRule="auto"/>
        <w:jc w:val="center"/>
        <w:rPr>
          <w:sz w:val="22"/>
          <w:szCs w:val="22"/>
        </w:rPr>
      </w:pPr>
      <w:r w:rsidRPr="00247107">
        <w:rPr>
          <w:sz w:val="16"/>
          <w:szCs w:val="16"/>
        </w:rPr>
        <w:t>(указывается наименование государственной услуги, для получения которой подается заявление</w:t>
      </w:r>
      <w:r w:rsidRPr="00247107">
        <w:rPr>
          <w:sz w:val="22"/>
          <w:szCs w:val="22"/>
        </w:rPr>
        <w:t>)</w:t>
      </w:r>
    </w:p>
    <w:p w:rsidR="00A87295" w:rsidRPr="000B5566" w:rsidRDefault="00A87295" w:rsidP="00A87295">
      <w:pPr>
        <w:spacing w:after="0" w:line="240" w:lineRule="auto"/>
        <w:jc w:val="both"/>
        <w:rPr>
          <w:sz w:val="22"/>
          <w:szCs w:val="22"/>
        </w:rPr>
      </w:pPr>
      <w:r w:rsidRPr="00247107">
        <w:rPr>
          <w:sz w:val="22"/>
          <w:szCs w:val="22"/>
        </w:rPr>
        <w:t>в</w:t>
      </w:r>
      <w:r w:rsidRPr="000B5566">
        <w:rPr>
          <w:sz w:val="22"/>
          <w:szCs w:val="22"/>
        </w:rPr>
        <w:t xml:space="preserve"> следующем объеме:</w:t>
      </w:r>
    </w:p>
    <w:p w:rsidR="00A87295" w:rsidRPr="000B5566" w:rsidRDefault="00A87295" w:rsidP="00A87295">
      <w:pPr>
        <w:numPr>
          <w:ilvl w:val="0"/>
          <w:numId w:val="11"/>
        </w:numPr>
        <w:spacing w:after="0" w:line="240" w:lineRule="auto"/>
        <w:ind w:left="0" w:firstLine="708"/>
        <w:jc w:val="both"/>
        <w:rPr>
          <w:sz w:val="22"/>
          <w:szCs w:val="22"/>
        </w:rPr>
      </w:pPr>
      <w:r w:rsidRPr="000B5566">
        <w:rPr>
          <w:sz w:val="22"/>
          <w:szCs w:val="22"/>
        </w:rPr>
        <w:t>фамилия, имя, отчество;</w:t>
      </w:r>
    </w:p>
    <w:p w:rsidR="00A87295" w:rsidRPr="000B5566" w:rsidRDefault="00A87295" w:rsidP="00A87295">
      <w:pPr>
        <w:numPr>
          <w:ilvl w:val="0"/>
          <w:numId w:val="11"/>
        </w:numPr>
        <w:spacing w:after="0" w:line="240" w:lineRule="auto"/>
        <w:ind w:left="0" w:firstLine="708"/>
        <w:jc w:val="both"/>
        <w:rPr>
          <w:sz w:val="22"/>
          <w:szCs w:val="22"/>
        </w:rPr>
      </w:pPr>
      <w:r w:rsidRPr="000B5566">
        <w:rPr>
          <w:sz w:val="22"/>
          <w:szCs w:val="22"/>
        </w:rPr>
        <w:t>дата рождения;</w:t>
      </w:r>
    </w:p>
    <w:p w:rsidR="00A87295" w:rsidRPr="000B5566" w:rsidRDefault="00A87295" w:rsidP="00A87295">
      <w:pPr>
        <w:numPr>
          <w:ilvl w:val="0"/>
          <w:numId w:val="11"/>
        </w:numPr>
        <w:spacing w:after="0" w:line="240" w:lineRule="auto"/>
        <w:ind w:left="0" w:firstLine="708"/>
        <w:jc w:val="both"/>
        <w:rPr>
          <w:sz w:val="22"/>
          <w:szCs w:val="22"/>
        </w:rPr>
      </w:pPr>
      <w:r w:rsidRPr="000B5566">
        <w:rPr>
          <w:sz w:val="22"/>
          <w:szCs w:val="22"/>
        </w:rPr>
        <w:t>адрес места жительства;</w:t>
      </w:r>
    </w:p>
    <w:p w:rsidR="00A87295" w:rsidRPr="000B5566" w:rsidRDefault="00A87295" w:rsidP="00A87295">
      <w:pPr>
        <w:numPr>
          <w:ilvl w:val="0"/>
          <w:numId w:val="11"/>
        </w:numPr>
        <w:spacing w:after="0" w:line="240" w:lineRule="auto"/>
        <w:ind w:left="0" w:firstLine="708"/>
        <w:jc w:val="both"/>
        <w:rPr>
          <w:sz w:val="22"/>
          <w:szCs w:val="22"/>
        </w:rPr>
      </w:pPr>
      <w:r w:rsidRPr="000B5566">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0B5566" w:rsidRDefault="00A87295" w:rsidP="00A87295">
      <w:pPr>
        <w:numPr>
          <w:ilvl w:val="0"/>
          <w:numId w:val="11"/>
        </w:numPr>
        <w:spacing w:after="0" w:line="240" w:lineRule="auto"/>
        <w:ind w:left="0" w:firstLine="708"/>
        <w:jc w:val="both"/>
        <w:rPr>
          <w:sz w:val="22"/>
          <w:szCs w:val="22"/>
        </w:rPr>
      </w:pPr>
      <w:r w:rsidRPr="000B5566">
        <w:rPr>
          <w:sz w:val="22"/>
          <w:szCs w:val="22"/>
        </w:rPr>
        <w:t xml:space="preserve">реквизиты документа, дающего право на получение государственной услуги </w:t>
      </w:r>
    </w:p>
    <w:p w:rsidR="00A87295" w:rsidRPr="000B5566" w:rsidRDefault="00A87295" w:rsidP="00A87295">
      <w:pPr>
        <w:numPr>
          <w:ilvl w:val="0"/>
          <w:numId w:val="11"/>
        </w:numPr>
        <w:spacing w:after="0" w:line="240" w:lineRule="auto"/>
        <w:ind w:left="0" w:firstLine="708"/>
        <w:jc w:val="both"/>
        <w:rPr>
          <w:sz w:val="22"/>
          <w:szCs w:val="22"/>
        </w:rPr>
      </w:pPr>
      <w:r w:rsidRPr="000B5566">
        <w:rPr>
          <w:sz w:val="22"/>
          <w:szCs w:val="22"/>
        </w:rPr>
        <w:t xml:space="preserve">иные сведения, имеющиеся в документах находящихся в личном (учетном) деле. </w:t>
      </w:r>
    </w:p>
    <w:p w:rsidR="00A87295" w:rsidRPr="000B5566" w:rsidRDefault="00A87295" w:rsidP="00A87295">
      <w:pPr>
        <w:pStyle w:val="8"/>
        <w:ind w:firstLine="708"/>
        <w:jc w:val="both"/>
        <w:rPr>
          <w:sz w:val="22"/>
          <w:szCs w:val="22"/>
        </w:rPr>
      </w:pPr>
      <w:r w:rsidRPr="000B5566">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B5566" w:rsidRDefault="00A87295" w:rsidP="00A87295">
      <w:pPr>
        <w:pStyle w:val="8"/>
        <w:ind w:firstLine="708"/>
        <w:jc w:val="both"/>
        <w:rPr>
          <w:sz w:val="22"/>
          <w:szCs w:val="22"/>
        </w:rPr>
      </w:pPr>
      <w:r w:rsidRPr="000B5566">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B5566" w:rsidRDefault="00A87295" w:rsidP="00A87295">
      <w:pPr>
        <w:spacing w:after="0" w:line="240" w:lineRule="auto"/>
        <w:ind w:firstLine="708"/>
        <w:jc w:val="both"/>
        <w:rPr>
          <w:sz w:val="22"/>
          <w:szCs w:val="22"/>
        </w:rPr>
      </w:pPr>
      <w:r w:rsidRPr="000B5566">
        <w:rPr>
          <w:sz w:val="22"/>
          <w:szCs w:val="22"/>
        </w:rPr>
        <w:lastRenderedPageBreak/>
        <w:t xml:space="preserve">Срок действия моего согласия считать с момента подписания данного </w:t>
      </w:r>
      <w:proofErr w:type="gramStart"/>
      <w:r w:rsidRPr="000B5566">
        <w:rPr>
          <w:sz w:val="22"/>
          <w:szCs w:val="22"/>
        </w:rPr>
        <w:t>заявления  на</w:t>
      </w:r>
      <w:proofErr w:type="gramEnd"/>
      <w:r w:rsidRPr="000B5566">
        <w:rPr>
          <w:sz w:val="22"/>
          <w:szCs w:val="22"/>
        </w:rPr>
        <w:t xml:space="preserve"> срок: бессрочно.</w:t>
      </w:r>
    </w:p>
    <w:p w:rsidR="00A87295" w:rsidRPr="000B5566" w:rsidRDefault="00A87295" w:rsidP="00A87295">
      <w:pPr>
        <w:pStyle w:val="8"/>
        <w:ind w:firstLine="708"/>
        <w:jc w:val="both"/>
        <w:rPr>
          <w:sz w:val="22"/>
          <w:szCs w:val="22"/>
        </w:rPr>
      </w:pPr>
      <w:r w:rsidRPr="000B5566">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B5566" w:rsidRDefault="00A87295" w:rsidP="00A87295">
      <w:pPr>
        <w:spacing w:after="0" w:line="240" w:lineRule="auto"/>
        <w:ind w:firstLine="708"/>
        <w:jc w:val="both"/>
        <w:rPr>
          <w:sz w:val="22"/>
          <w:szCs w:val="22"/>
        </w:rPr>
      </w:pPr>
    </w:p>
    <w:p w:rsidR="00A87295" w:rsidRPr="000B5566" w:rsidRDefault="00A87295" w:rsidP="00A87295">
      <w:pPr>
        <w:spacing w:after="0" w:line="240" w:lineRule="auto"/>
        <w:ind w:firstLine="708"/>
        <w:jc w:val="both"/>
        <w:rPr>
          <w:sz w:val="22"/>
          <w:szCs w:val="22"/>
        </w:rPr>
      </w:pPr>
      <w:r w:rsidRPr="000B5566">
        <w:rPr>
          <w:sz w:val="22"/>
          <w:szCs w:val="22"/>
        </w:rPr>
        <w:t>«______</w:t>
      </w:r>
      <w:proofErr w:type="gramStart"/>
      <w:r w:rsidRPr="000B5566">
        <w:rPr>
          <w:sz w:val="22"/>
          <w:szCs w:val="22"/>
        </w:rPr>
        <w:t>_»_</w:t>
      </w:r>
      <w:proofErr w:type="gramEnd"/>
      <w:r w:rsidRPr="000B5566">
        <w:rPr>
          <w:sz w:val="22"/>
          <w:szCs w:val="22"/>
        </w:rPr>
        <w:t>__________20___г._______________/____________________________/</w:t>
      </w:r>
    </w:p>
    <w:p w:rsidR="00A87295" w:rsidRPr="00247107" w:rsidRDefault="00A87295" w:rsidP="00A87295">
      <w:pPr>
        <w:spacing w:after="0" w:line="240" w:lineRule="auto"/>
        <w:ind w:left="2832" w:firstLine="708"/>
        <w:jc w:val="both"/>
        <w:rPr>
          <w:sz w:val="16"/>
          <w:szCs w:val="16"/>
        </w:rPr>
      </w:pPr>
      <w:r w:rsidRPr="00247107">
        <w:rPr>
          <w:sz w:val="16"/>
          <w:szCs w:val="16"/>
        </w:rPr>
        <w:t xml:space="preserve">    подпись</w:t>
      </w:r>
      <w:r w:rsidRPr="00247107">
        <w:rPr>
          <w:sz w:val="16"/>
          <w:szCs w:val="16"/>
        </w:rPr>
        <w:tab/>
        <w:t xml:space="preserve">                              расшифровка подписи</w:t>
      </w:r>
    </w:p>
    <w:p w:rsidR="00A87295" w:rsidRPr="000B5566" w:rsidRDefault="00A87295" w:rsidP="00A87295">
      <w:pPr>
        <w:spacing w:after="0" w:line="240" w:lineRule="auto"/>
        <w:ind w:firstLine="708"/>
        <w:jc w:val="both"/>
        <w:rPr>
          <w:sz w:val="22"/>
          <w:szCs w:val="22"/>
        </w:rPr>
      </w:pPr>
    </w:p>
    <w:p w:rsidR="00A87295" w:rsidRPr="000B5566" w:rsidRDefault="00A87295" w:rsidP="00A87295">
      <w:pPr>
        <w:spacing w:after="0" w:line="240" w:lineRule="auto"/>
        <w:ind w:firstLine="708"/>
        <w:jc w:val="both"/>
        <w:rPr>
          <w:sz w:val="22"/>
          <w:szCs w:val="22"/>
        </w:rPr>
      </w:pPr>
      <w:r w:rsidRPr="000B5566">
        <w:rPr>
          <w:sz w:val="22"/>
          <w:szCs w:val="22"/>
        </w:rPr>
        <w:t>Принял: «___</w:t>
      </w:r>
      <w:proofErr w:type="gramStart"/>
      <w:r w:rsidRPr="000B5566">
        <w:rPr>
          <w:sz w:val="22"/>
          <w:szCs w:val="22"/>
        </w:rPr>
        <w:t>_»_</w:t>
      </w:r>
      <w:proofErr w:type="gramEnd"/>
      <w:r w:rsidRPr="000B5566">
        <w:rPr>
          <w:sz w:val="22"/>
          <w:szCs w:val="22"/>
        </w:rPr>
        <w:t>________20___г. _______________  ______________   /    ____________________/</w:t>
      </w:r>
    </w:p>
    <w:p w:rsidR="00A87295" w:rsidRPr="00247107" w:rsidRDefault="00A87295" w:rsidP="00A87295">
      <w:pPr>
        <w:spacing w:after="0" w:line="240" w:lineRule="auto"/>
        <w:ind w:firstLine="708"/>
        <w:jc w:val="both"/>
        <w:rPr>
          <w:sz w:val="16"/>
          <w:szCs w:val="16"/>
        </w:rPr>
      </w:pPr>
      <w:r w:rsidRPr="00247107">
        <w:rPr>
          <w:sz w:val="16"/>
          <w:szCs w:val="16"/>
        </w:rPr>
        <w:tab/>
      </w:r>
      <w:r w:rsidR="00247107">
        <w:rPr>
          <w:sz w:val="16"/>
          <w:szCs w:val="16"/>
        </w:rPr>
        <w:tab/>
      </w:r>
      <w:r w:rsidR="00247107">
        <w:rPr>
          <w:sz w:val="16"/>
          <w:szCs w:val="16"/>
        </w:rPr>
        <w:tab/>
      </w:r>
      <w:r w:rsidR="00247107">
        <w:rPr>
          <w:sz w:val="16"/>
          <w:szCs w:val="16"/>
        </w:rPr>
        <w:tab/>
      </w:r>
      <w:r w:rsidR="00247107">
        <w:rPr>
          <w:sz w:val="16"/>
          <w:szCs w:val="16"/>
        </w:rPr>
        <w:tab/>
      </w:r>
      <w:r w:rsidRPr="00247107">
        <w:rPr>
          <w:sz w:val="16"/>
          <w:szCs w:val="16"/>
        </w:rPr>
        <w:t>должность специалиста         подпись                                 расшифровка подписи</w:t>
      </w:r>
    </w:p>
    <w:p w:rsidR="00A87295" w:rsidRPr="000B5566" w:rsidRDefault="00A87295" w:rsidP="00A87295">
      <w:pPr>
        <w:spacing w:after="0" w:line="240" w:lineRule="auto"/>
        <w:ind w:firstLine="67"/>
        <w:jc w:val="both"/>
        <w:rPr>
          <w:sz w:val="22"/>
          <w:szCs w:val="22"/>
        </w:rPr>
      </w:pPr>
      <w:r w:rsidRPr="000B5566">
        <w:rPr>
          <w:sz w:val="22"/>
          <w:szCs w:val="22"/>
        </w:rPr>
        <w:t>________________________________________________________________________</w:t>
      </w:r>
    </w:p>
    <w:p w:rsidR="00A87295" w:rsidRPr="000B5566" w:rsidRDefault="00A87295" w:rsidP="00A87295">
      <w:pPr>
        <w:spacing w:after="0" w:line="240" w:lineRule="auto"/>
        <w:rPr>
          <w:sz w:val="22"/>
          <w:szCs w:val="22"/>
        </w:rPr>
      </w:pPr>
      <w:r w:rsidRPr="000B5566">
        <w:rPr>
          <w:sz w:val="22"/>
          <w:szCs w:val="22"/>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87295" w:rsidRPr="000B5566" w:rsidRDefault="00A87295" w:rsidP="00611C57">
      <w:pPr>
        <w:autoSpaceDE w:val="0"/>
        <w:autoSpaceDN w:val="0"/>
        <w:adjustRightInd w:val="0"/>
        <w:spacing w:after="0" w:line="240" w:lineRule="auto"/>
        <w:rPr>
          <w:sz w:val="22"/>
          <w:szCs w:val="22"/>
        </w:rPr>
      </w:pPr>
    </w:p>
    <w:sectPr w:rsidR="00A87295" w:rsidRPr="000B5566" w:rsidSect="001D1AAC">
      <w:headerReference w:type="default" r:id="rId32"/>
      <w:headerReference w:type="first" r:id="rId33"/>
      <w:pgSz w:w="11905" w:h="16838"/>
      <w:pgMar w:top="1134" w:right="851" w:bottom="709"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F6" w:rsidRDefault="00AE1CF6" w:rsidP="007753F7">
      <w:pPr>
        <w:spacing w:after="0" w:line="240" w:lineRule="auto"/>
      </w:pPr>
      <w:r>
        <w:separator/>
      </w:r>
    </w:p>
  </w:endnote>
  <w:endnote w:type="continuationSeparator" w:id="0">
    <w:p w:rsidR="00AE1CF6" w:rsidRDefault="00AE1CF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F6" w:rsidRDefault="00AE1CF6" w:rsidP="007753F7">
      <w:pPr>
        <w:spacing w:after="0" w:line="240" w:lineRule="auto"/>
      </w:pPr>
      <w:r>
        <w:separator/>
      </w:r>
    </w:p>
  </w:footnote>
  <w:footnote w:type="continuationSeparator" w:id="0">
    <w:p w:rsidR="00AE1CF6" w:rsidRDefault="00AE1CF6" w:rsidP="007753F7">
      <w:pPr>
        <w:spacing w:after="0" w:line="240" w:lineRule="auto"/>
      </w:pPr>
      <w:r>
        <w:continuationSeparator/>
      </w:r>
    </w:p>
  </w:footnote>
  <w:footnote w:id="1">
    <w:p w:rsidR="003F5927" w:rsidRDefault="003F5927"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3F5927" w:rsidRDefault="003F5927"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3F5927" w:rsidRPr="00AE2514" w:rsidRDefault="003F5927"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5927" w:rsidRDefault="003F5927" w:rsidP="00E64D94">
      <w:pPr>
        <w:pStyle w:val="ac"/>
      </w:pPr>
    </w:p>
  </w:footnote>
  <w:footnote w:id="4">
    <w:p w:rsidR="003F5927" w:rsidRPr="00AE2514" w:rsidRDefault="003F5927"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5927" w:rsidRDefault="003F5927" w:rsidP="001D623B">
      <w:pPr>
        <w:pStyle w:val="ac"/>
      </w:pPr>
    </w:p>
    <w:p w:rsidR="003F5927" w:rsidRDefault="003F5927" w:rsidP="00E64D94">
      <w:pPr>
        <w:pStyle w:val="ac"/>
      </w:pPr>
    </w:p>
  </w:footnote>
  <w:footnote w:id="5">
    <w:p w:rsidR="003F5927" w:rsidRPr="00AE2514" w:rsidRDefault="003F5927"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5927" w:rsidRDefault="003F5927"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296284"/>
      <w:docPartObj>
        <w:docPartGallery w:val="Page Numbers (Top of Page)"/>
        <w:docPartUnique/>
      </w:docPartObj>
    </w:sdtPr>
    <w:sdtEndPr/>
    <w:sdtContent>
      <w:p w:rsidR="003F5927" w:rsidRDefault="003F5927">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2</w:t>
        </w:r>
        <w:r w:rsidRPr="00EF41F1">
          <w:rPr>
            <w:sz w:val="24"/>
            <w:szCs w:val="24"/>
          </w:rPr>
          <w:fldChar w:fldCharType="end"/>
        </w:r>
      </w:p>
    </w:sdtContent>
  </w:sdt>
  <w:p w:rsidR="003F5927" w:rsidRDefault="003F592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240076"/>
      <w:docPartObj>
        <w:docPartGallery w:val="Page Numbers (Top of Page)"/>
        <w:docPartUnique/>
      </w:docPartObj>
    </w:sdtPr>
    <w:sdtEndPr/>
    <w:sdtContent>
      <w:p w:rsidR="003F5927" w:rsidRDefault="003F5927">
        <w:pPr>
          <w:pStyle w:val="af0"/>
          <w:jc w:val="center"/>
        </w:pPr>
        <w:r>
          <w:fldChar w:fldCharType="begin"/>
        </w:r>
        <w:r>
          <w:instrText>PAGE   \* MERGEFORMAT</w:instrText>
        </w:r>
        <w:r>
          <w:fldChar w:fldCharType="separate"/>
        </w:r>
        <w:r>
          <w:rPr>
            <w:noProof/>
          </w:rPr>
          <w:t>1</w:t>
        </w:r>
        <w:r>
          <w:fldChar w:fldCharType="end"/>
        </w:r>
      </w:p>
    </w:sdtContent>
  </w:sdt>
  <w:p w:rsidR="003F5927" w:rsidRDefault="003F592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48E5"/>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566"/>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54B3"/>
    <w:rsid w:val="0019788B"/>
    <w:rsid w:val="001D04C5"/>
    <w:rsid w:val="001D1AAC"/>
    <w:rsid w:val="001D3F28"/>
    <w:rsid w:val="001D623B"/>
    <w:rsid w:val="001E0CC5"/>
    <w:rsid w:val="001E2E71"/>
    <w:rsid w:val="001F1028"/>
    <w:rsid w:val="001F5C5E"/>
    <w:rsid w:val="00223283"/>
    <w:rsid w:val="00237DE4"/>
    <w:rsid w:val="00245E14"/>
    <w:rsid w:val="0024619F"/>
    <w:rsid w:val="0024645A"/>
    <w:rsid w:val="00247107"/>
    <w:rsid w:val="0025370B"/>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6634"/>
    <w:rsid w:val="00341E59"/>
    <w:rsid w:val="00342824"/>
    <w:rsid w:val="00345947"/>
    <w:rsid w:val="00345C24"/>
    <w:rsid w:val="00345C28"/>
    <w:rsid w:val="00367E30"/>
    <w:rsid w:val="00372C8B"/>
    <w:rsid w:val="00377704"/>
    <w:rsid w:val="00377CB4"/>
    <w:rsid w:val="0039200F"/>
    <w:rsid w:val="003C0DA8"/>
    <w:rsid w:val="003D39C4"/>
    <w:rsid w:val="003E407B"/>
    <w:rsid w:val="003F0B17"/>
    <w:rsid w:val="003F4EF3"/>
    <w:rsid w:val="003F5927"/>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C698F"/>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653BE"/>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197E"/>
    <w:rsid w:val="00A92E2D"/>
    <w:rsid w:val="00AA37AA"/>
    <w:rsid w:val="00AA4DC6"/>
    <w:rsid w:val="00AB0ACB"/>
    <w:rsid w:val="00AB1086"/>
    <w:rsid w:val="00AB7E80"/>
    <w:rsid w:val="00AC2719"/>
    <w:rsid w:val="00AD30DF"/>
    <w:rsid w:val="00AE0AA8"/>
    <w:rsid w:val="00AE1CF6"/>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7AB"/>
    <w:rsid w:val="00C37AD0"/>
    <w:rsid w:val="00C47A23"/>
    <w:rsid w:val="00C510F1"/>
    <w:rsid w:val="00C55614"/>
    <w:rsid w:val="00C605F2"/>
    <w:rsid w:val="00C6381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4AD9"/>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erafimovskj.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DB9A-26AA-479A-9DDA-82857E34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18937</Words>
  <Characters>107942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2019-05-07T04:36:00Z</cp:lastPrinted>
  <dcterms:created xsi:type="dcterms:W3CDTF">2019-05-07T04:37:00Z</dcterms:created>
  <dcterms:modified xsi:type="dcterms:W3CDTF">2019-05-07T04:37:00Z</dcterms:modified>
</cp:coreProperties>
</file>